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80" w:rsidRPr="00905EE9" w:rsidRDefault="001D7780" w:rsidP="00EC0787">
      <w:pPr>
        <w:spacing w:after="300" w:line="240" w:lineRule="auto"/>
        <w:ind w:firstLine="300"/>
        <w:jc w:val="center"/>
        <w:outlineLvl w:val="0"/>
        <w:rPr>
          <w:rFonts w:ascii="Georgia" w:eastAsia="Times New Roman" w:hAnsi="Georgia" w:cs="Times New Roman"/>
          <w:kern w:val="36"/>
          <w:sz w:val="54"/>
          <w:szCs w:val="54"/>
          <w:lang w:val="uk-UA" w:eastAsia="ru-RU"/>
        </w:rPr>
      </w:pPr>
      <w:r w:rsidRPr="00905EE9">
        <w:rPr>
          <w:rFonts w:ascii="Georgia" w:eastAsia="Times New Roman" w:hAnsi="Georgia" w:cs="Times New Roman"/>
          <w:kern w:val="36"/>
          <w:sz w:val="54"/>
          <w:szCs w:val="54"/>
          <w:lang w:val="uk-UA" w:eastAsia="ru-RU"/>
        </w:rPr>
        <w:t>Просвіта учнів (4 кл)</w:t>
      </w:r>
    </w:p>
    <w:p w:rsidR="00EC0787" w:rsidRPr="00905EE9" w:rsidRDefault="001D7780" w:rsidP="00EC0787">
      <w:pPr>
        <w:spacing w:after="300" w:line="240" w:lineRule="auto"/>
        <w:ind w:firstLine="300"/>
        <w:jc w:val="center"/>
        <w:outlineLvl w:val="0"/>
        <w:rPr>
          <w:rFonts w:ascii="Georgia" w:eastAsia="Times New Roman" w:hAnsi="Georgia" w:cs="Times New Roman"/>
          <w:kern w:val="36"/>
          <w:sz w:val="54"/>
          <w:szCs w:val="54"/>
          <w:lang w:val="uk-UA" w:eastAsia="ru-RU"/>
        </w:rPr>
      </w:pPr>
      <w:r w:rsidRPr="00905EE9">
        <w:rPr>
          <w:rFonts w:ascii="Georgia" w:eastAsia="Times New Roman" w:hAnsi="Georgia" w:cs="Times New Roman"/>
          <w:kern w:val="36"/>
          <w:sz w:val="54"/>
          <w:szCs w:val="54"/>
          <w:lang w:val="uk-UA" w:eastAsia="ru-RU"/>
        </w:rPr>
        <w:t xml:space="preserve"> </w:t>
      </w:r>
      <w:r w:rsidR="00EC0787" w:rsidRPr="00905EE9">
        <w:rPr>
          <w:rFonts w:ascii="Georgia" w:eastAsia="Times New Roman" w:hAnsi="Georgia" w:cs="Times New Roman"/>
          <w:kern w:val="36"/>
          <w:sz w:val="54"/>
          <w:szCs w:val="54"/>
          <w:lang w:val="uk-UA" w:eastAsia="ru-RU"/>
        </w:rPr>
        <w:t xml:space="preserve"> «Єдина справжня розкіш — це розкіш людсь</w:t>
      </w:r>
      <w:r w:rsidR="00EC0787" w:rsidRPr="00905EE9">
        <w:rPr>
          <w:rFonts w:ascii="Georgia" w:eastAsia="Times New Roman" w:hAnsi="Georgia" w:cs="Times New Roman"/>
          <w:kern w:val="36"/>
          <w:sz w:val="54"/>
          <w:szCs w:val="54"/>
          <w:lang w:val="uk-UA" w:eastAsia="ru-RU"/>
        </w:rPr>
        <w:softHyphen/>
        <w:t xml:space="preserve">кого спілкування» </w:t>
      </w:r>
      <w:r w:rsidR="00905EE9">
        <w:rPr>
          <w:rFonts w:ascii="Georgia" w:eastAsia="Times New Roman" w:hAnsi="Georgia" w:cs="Times New Roman"/>
          <w:kern w:val="36"/>
          <w:sz w:val="54"/>
          <w:szCs w:val="54"/>
          <w:lang w:val="uk-UA" w:eastAsia="ru-RU"/>
        </w:rPr>
        <w:t xml:space="preserve">    </w:t>
      </w:r>
      <w:r w:rsidR="00EC0787" w:rsidRPr="00905EE9">
        <w:rPr>
          <w:rFonts w:ascii="Georgia" w:eastAsia="Times New Roman" w:hAnsi="Georgia" w:cs="Times New Roman"/>
          <w:kern w:val="36"/>
          <w:sz w:val="54"/>
          <w:szCs w:val="54"/>
          <w:lang w:val="uk-UA" w:eastAsia="ru-RU"/>
        </w:rPr>
        <w:t>(А. Екзюпері).</w:t>
      </w:r>
    </w:p>
    <w:p w:rsidR="00EC0787" w:rsidRPr="00EC0787" w:rsidRDefault="00EC0787" w:rsidP="00905EE9">
      <w:pPr>
        <w:spacing w:before="100" w:beforeAutospacing="1" w:after="100" w:afterAutospacing="1" w:line="240" w:lineRule="auto"/>
        <w:ind w:left="142" w:hanging="426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D778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Мета:</w:t>
      </w:r>
      <w:r w:rsidRPr="001D7780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озброїти учнів знаннями і практичними рекомен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даціями про основи спілкування; дати їм практич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ні рекомендації щодо удосконалення своєї мови, уміння спілкуватися; спонукати учнів застосову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вати набуті знання у повсякденному спілкуванні; формувати в них навички тактовно, цікаво гово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рити, установлювати тісні стосунки із співроз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мовником; виховувати в них високу мовну куль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 xml:space="preserve">туру; сприяти самовдосконаленню учнів, їхньому інтелектуальному і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моральному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розвитку.</w:t>
      </w:r>
    </w:p>
    <w:p w:rsidR="00EC0787" w:rsidRPr="00EC0787" w:rsidRDefault="00EC0787" w:rsidP="00905EE9">
      <w:pPr>
        <w:spacing w:before="100" w:beforeAutospacing="1" w:after="100" w:afterAutospacing="1" w:line="240" w:lineRule="auto"/>
        <w:ind w:left="142" w:hanging="426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D778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Обладнання:</w:t>
      </w:r>
      <w:r w:rsidRPr="001D7780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роздавальний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матер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іал (роздруковані картки, на яких подані ситуативні задачі); одна квітка для гри «Подаруй квітку».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43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D778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Хід заняття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Завдяки чому люди розуміють одне одного?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Що таке спілкування?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Як ви думаєте, чому кожна людина зацікавлена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тому, щоб вміти говорити, вдало спілкуватися?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Чи можна за мовою людини судити про її культуру, ви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хованість?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Чи позначаються особливості спілкування людей на їх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ніх взаєминах, настрої, самопочутті й працездатності?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Що необхідно людині для того, щоб відчувати радість від спілкування?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Чи можна навчитися правильно спілкуватися з людьми?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Від якого спілкування слід відмовлятися?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D778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lastRenderedPageBreak/>
        <w:t>Розповідь вчителя.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Поняття «спілкування» в психології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уживається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най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частіше стосовно міжособових контактів. Спілкування — це взаємодія двох або декількох осіб в обміні інформацією чи в практичній діяльності. Спілкування з іншими людь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ми розглядається як «обробка людей людьми», виходячи з цього, суть спілкування із самим собою можна визна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чити як «обробку людиною самої себе». Відомий філософ Л. Феиєрбах визначав значення спілкування таким чином: «Спілкування звеличу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є,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у суспільстві людина мимоволі, без жодного удавання тримає себе інакше, ніж наодинці».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Мистецтво спілкування — одна з найбільших здібностей людини, вона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іднімає її над усім живим і робить людиною!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Слово — найбільш змістовний, об'ємний, виразний" засіб людського спілкування. Уміння говорити, слухати — важ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 xml:space="preserve">ливі умови взаєморозуміння. Немає у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св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іті зброї, сильнішої за слова. Недаремно говорять,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що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словом людським можна зсунути гору з місця. Словами борються, словами люблять, словами ненавидять, словами вбивають, словами творять величезні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справи в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історії людства.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Про вміння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користуватися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словом писали ще в давню давнину. У «Повчанні синам» Володимира Мономаха гово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 xml:space="preserve">риться: «При старих мовчати, мудрих слухати, старшим коритися, з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івними собі й молодшими... без лукавого на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міру розмовляти і більше вдумуватися, не шаленіти словом, не осуджувати мовою».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Ще з «Одіссеї» великого Гомера беруть витоки такі при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казки: «Про одне слід говорити, а про інше мовчати», «Про одне хоч сім кін, про інше заці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». Вислови давньогрецького драматурга Софокла: «Мовчи,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глуха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,— менш гріха», «Хто мовчить, той двох навчить» — теж стали приказками.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D778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Робота з прислів'ями та приказками.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Погане слово краще проковтнути, ніж промовити.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Яка людина, така її мова.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Вмієш сказати — вмій і змовчати.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Ласкав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 слова — весняний день.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Слово людини здатне обернутися злом.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Слово не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стр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іла, а серце пробиває.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>Гарне слово дорожче за гроші.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 легковажної людини язик довгий.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Говорить гарно, мов горіхи гризе.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Сухе дерево безплі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дне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 пусте слово марне.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Холодне слово поки до серця дійде — льодом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стане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Птицю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ізнають по пір'ю, а людину — по бесіді.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Язик багато може зробити: і настрій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іднести, і справу зіпсувати.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На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сухому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дереві немає плодів, у порожньому слові — глузду.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D778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Гра «Подаруй квітку».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Учитель дає одному з учнів квітку. Він зможе подару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вати її тому, хто його найкраще попросить. Змі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ст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прохан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ня має бути щирим, ввічливим, змістовним і обов'язково аргументованим. (Уживати слова ввічливості, використо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вувати мі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іку, жести, інтонацію.) Особисті інтереси не враховуються. Учень має обґрунтувати своє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ішення (нап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риклад, чому саме Олі він віддав квітку). Учні по черзі висловлюють прохання.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D778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Розповідь вчителя.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У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реальному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житті не старайтеся маніпулювати причи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нами, би це призводить до того, що дехто звикає обманюва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ти людей і придумує причини, щоб викликати жалість.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У спілкуванні важливо все.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Для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прикладу візьмемо ві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тання.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D778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Запитання до учнів.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Як ви думаєте, яку роль відіграє вітання при зустрічі з іншими людьми?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D778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Розповідь вчителя.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Відмовитись від привітання або не відповісти на нього в усі часи й у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вс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іх народів вважалося вершиною невихова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 xml:space="preserve">ності й неповаги до оточуючих. Адже в поклоні, у коротких словах привіту дуже великий зміст... Я тебе бачу,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Людино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. Ти мені приємна. Знай, що я тебе 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 xml:space="preserve">поважаю і хочу, щоб і ти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до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мене добре ставилася. Я бажаю тобі всього самого добро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го: здоров'я, миру, радості, щастя. Ось що означає просте, звичайне « здрастуйте ».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В усі часи люди вітали одне одного. Рухи, жести, слова, якими здавна обмінювалися люди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ізних країн у момент вітання, дуже різноманітні. Отже, якщо ви зібралися у за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кордонні мандри — не забувайте цього, аби не потрапити у скрутне становище.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У багатьох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країнах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на прощання машуть рукою. А, ска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 xml:space="preserve">жімо, у Греції цей жест зрозуміють як «іди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до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біса». Якщо в Болгарії кивають головою, ніби погоджуючись, не по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миліться, тому що це означає «ні, неможливо».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Майже скрізь постукування пальцем по лобі означає «ну й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дурень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». У Голландії таким чином висловлюють захоп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 xml:space="preserve">лення: «Як розумно!» В Україні при зустрічі та прощанні знайомі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ідко цілують одне одного. У Західній Європі це звичайна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іч, а от кількість поцілунків усюди різна: у Па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рижі — чотири, у Бельгії — три, в Англії — один.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D778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Бліц-турнір.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1.         Хто вітається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першим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у таких ситуаціях?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а)        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Молода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дівчина поспішає назустріч юнаку.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б)         Жінка років ЗО зустрічається з людиною похилого віку.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в)        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Людина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стоїть, інша проходить повз неї.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г)         Вам зустрілася одружена пара.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2.  Ви прийшли в гості.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З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ким першим ви повинні привіта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тися? А поті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3.  Як бути, коли вас помилково привітали?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4.  Чи будете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ви в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ітатися з жильцями вашого будинку, якщо ви не знайомі?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5. Чи можна замість «здрастуйте» говорити «привіт»?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6.  Чи може жінка подати руку в рукавичці? А чоловік?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7.  Вам потрібно втрутитись у розмову старших. Як це зро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бити?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>8.  Як знайомлять друзів зі своїм батьком?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9.  Вас знайомлять із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хлопцем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та дівчиною.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З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ким ви повин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ні привітатися спочатку, як? Чи треба подавати руку і чому?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10.  Як запитати у перехожого час, дорогу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до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якоїсь уста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нови?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11.  Як запросити до телефону свого друга, коли трубку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ід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няв хтось з його рідних?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12.  Як запитати в магазині про вартість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будь-яко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ї речі?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13.  Як правильно запросити дівчину до танцю, як поті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її провести до місця, як їй подякувати?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D778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Робота в парах.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Учитель роздає роздруковані картки, на яких подані си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туативні задачі, і просить учнів їх розв'язати.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D778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Ситуативні задачі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1.      Ви увійшли в автобус в останні двері й побачили, що біля передніх дверей стоять ваші друзі. Чи треба приві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татися з ними? А якщо треба, то як це зробити?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2.     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З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вами, мабуть, таке траплялося: ви часто зустрічаєте людину, наприклад, у сквері, через який ходите до шко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 xml:space="preserve">ли, але ви не знайомі з нею. Чи треба в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таких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випадках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вітатися?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3.      У шкільному коридорі розмовляють учителі. Серед них Олег побачив свого класного керівника і, проходячи повз них,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вв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ічливо сказав: «Здрастуйте, Ігорю Семеновичу!».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Яку допущено помилку? Можливо, все гаразд?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D778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Розповідь вчителя.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У спілкуванні є ще одне правило, про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яке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не слід забу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вати. Яким би не був у вас настрій, ви зобов'язані бути ко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 xml:space="preserve">ректними з товаришами, не старайтесь на комусь «зігнати злість». Адже відомо, що настрій, внутрішній стан людини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першу чергу відбиваються на результатах праці.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D778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lastRenderedPageBreak/>
        <w:t>Гра «Хто більше назве чарівних слі</w:t>
      </w:r>
      <w:proofErr w:type="gramStart"/>
      <w:r w:rsidRPr="001D778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1D778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Учитель пропонує учням назвати відомі ї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слова-при-вітання, побажання, звертання. Усе назване учнями запи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сується на дошці в три стовпчики.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</w:p>
    <w:tbl>
      <w:tblPr>
        <w:tblW w:w="10440" w:type="dxa"/>
        <w:jc w:val="center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</w:tblBorders>
        <w:tblCellMar>
          <w:left w:w="0" w:type="dxa"/>
          <w:right w:w="0" w:type="dxa"/>
        </w:tblCellMar>
        <w:tblLook w:val="04A0"/>
      </w:tblPr>
      <w:tblGrid>
        <w:gridCol w:w="3480"/>
        <w:gridCol w:w="3480"/>
        <w:gridCol w:w="3480"/>
      </w:tblGrid>
      <w:tr w:rsidR="00EC0787" w:rsidRPr="00EC0787" w:rsidTr="00EC0787">
        <w:trPr>
          <w:jc w:val="center"/>
        </w:trPr>
        <w:tc>
          <w:tcPr>
            <w:tcW w:w="3180" w:type="dxa"/>
            <w:tcBorders>
              <w:top w:val="single" w:sz="2" w:space="0" w:color="B7B7B7"/>
              <w:left w:val="single" w:sz="6" w:space="0" w:color="B7B7B7"/>
              <w:bottom w:val="single" w:sz="2" w:space="0" w:color="B7B7B7"/>
              <w:right w:val="single" w:sz="6" w:space="0" w:color="B7B7B7"/>
            </w:tcBorders>
            <w:shd w:val="clear" w:color="auto" w:fill="FBFBF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1D7780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Привітання</w:t>
            </w:r>
          </w:p>
        </w:tc>
        <w:tc>
          <w:tcPr>
            <w:tcW w:w="3180" w:type="dxa"/>
            <w:tcBorders>
              <w:top w:val="single" w:sz="2" w:space="0" w:color="B7B7B7"/>
              <w:left w:val="single" w:sz="6" w:space="0" w:color="B7B7B7"/>
              <w:bottom w:val="single" w:sz="2" w:space="0" w:color="B7B7B7"/>
              <w:right w:val="single" w:sz="6" w:space="0" w:color="B7B7B7"/>
            </w:tcBorders>
            <w:shd w:val="clear" w:color="auto" w:fill="FBFBF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1D7780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Побажання</w:t>
            </w:r>
          </w:p>
        </w:tc>
        <w:tc>
          <w:tcPr>
            <w:tcW w:w="3180" w:type="dxa"/>
            <w:tcBorders>
              <w:top w:val="single" w:sz="2" w:space="0" w:color="B7B7B7"/>
              <w:left w:val="single" w:sz="6" w:space="0" w:color="B7B7B7"/>
              <w:bottom w:val="single" w:sz="2" w:space="0" w:color="B7B7B7"/>
              <w:right w:val="single" w:sz="6" w:space="0" w:color="B7B7B7"/>
            </w:tcBorders>
            <w:shd w:val="clear" w:color="auto" w:fill="FBFBF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1D7780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Звертання</w:t>
            </w:r>
          </w:p>
        </w:tc>
      </w:tr>
      <w:tr w:rsidR="00EC0787" w:rsidRPr="00EC0787" w:rsidTr="00EC0787">
        <w:trPr>
          <w:jc w:val="center"/>
        </w:trPr>
        <w:tc>
          <w:tcPr>
            <w:tcW w:w="3180" w:type="dxa"/>
            <w:tcBorders>
              <w:top w:val="single" w:sz="2" w:space="0" w:color="B7B7B7"/>
              <w:left w:val="single" w:sz="6" w:space="0" w:color="B7B7B7"/>
              <w:bottom w:val="single" w:sz="2" w:space="0" w:color="B7B7B7"/>
              <w:right w:val="single" w:sz="6" w:space="0" w:color="B7B7B7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gramStart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Вітаю</w:t>
            </w:r>
            <w:proofErr w:type="gramEnd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вас!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Привіт!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Салют!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gramStart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днем наро</w:t>
            </w: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softHyphen/>
              <w:t>дження!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gramStart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новосіллям!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gramStart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Новим роком!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gramStart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приїздом вас!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gramStart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і святом вас!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gramStart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Доброго</w:t>
            </w:r>
            <w:proofErr w:type="gramEnd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ранку!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Доброго дня!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Доброго вечора!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Надобраніч!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2" w:space="0" w:color="B7B7B7"/>
              <w:left w:val="single" w:sz="6" w:space="0" w:color="B7B7B7"/>
              <w:bottom w:val="single" w:sz="2" w:space="0" w:color="B7B7B7"/>
              <w:right w:val="single" w:sz="6" w:space="0" w:color="B7B7B7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Доброї ночі!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Спокійної ночі!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gramStart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Доброго</w:t>
            </w:r>
            <w:proofErr w:type="gramEnd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здоров'я!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Успі</w:t>
            </w:r>
            <w:proofErr w:type="gramStart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ів вам!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Хорошого відпочинку!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Всього доброго!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Бажаю вам здоров'я, щастя!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Бажаю вам при</w:t>
            </w: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softHyphen/>
              <w:t xml:space="preserve">ємно провести </w:t>
            </w:r>
            <w:proofErr w:type="gramStart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свята</w:t>
            </w:r>
            <w:proofErr w:type="gramEnd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gramStart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здоров'я!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Наше щире ві</w:t>
            </w: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softHyphen/>
              <w:t>тання!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2" w:space="0" w:color="B7B7B7"/>
              <w:left w:val="single" w:sz="6" w:space="0" w:color="B7B7B7"/>
              <w:bottom w:val="single" w:sz="2" w:space="0" w:color="B7B7B7"/>
              <w:right w:val="single" w:sz="6" w:space="0" w:color="B7B7B7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Будь ласка, вибачте.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Боюсь, що я вас обра</w:t>
            </w: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softHyphen/>
              <w:t>зила.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Не жалкуйте.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Дозвольте попросити вибачення.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 не можу не вибачи</w:t>
            </w: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softHyphen/>
              <w:t>тись.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Юнаки! Дівчата!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 не хотіла вас обра</w:t>
            </w: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softHyphen/>
              <w:t>зити.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Мої </w:t>
            </w:r>
            <w:proofErr w:type="gramStart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ідні!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Прийміть мої спів</w:t>
            </w: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softHyphen/>
              <w:t>чуття.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Я завдав вам </w:t>
            </w:r>
            <w:proofErr w:type="gramStart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ільки клопоту.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 рада за вас!</w:t>
            </w:r>
          </w:p>
          <w:p w:rsidR="00EC0787" w:rsidRPr="00EC0787" w:rsidRDefault="00EC0787" w:rsidP="00EC0787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C078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C0787" w:rsidRPr="00EC0787" w:rsidRDefault="00EC0787" w:rsidP="00EC0787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EC07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EC0787" w:rsidRPr="00EC0787" w:rsidRDefault="00EC0787" w:rsidP="00EC0787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EC07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 w:type="textWrapping" w:clear="all"/>
      </w:r>
    </w:p>
    <w:p w:rsidR="00EC0787" w:rsidRPr="00EC0787" w:rsidRDefault="00EC0787" w:rsidP="00EC0787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EC07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EC0787" w:rsidRPr="00EC0787" w:rsidRDefault="00EC0787" w:rsidP="00EC0787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EC07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 w:type="textWrapping" w:clear="all"/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D778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Розповідь вчителя.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>А як бути, коли людині потрібно зробити зауваження? Адже можна відразу зіпсувати їй настрій.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Дійсно, інколи те, що ми збираємося сказати іншій лю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дині, не завжди приємно. А тому робити зауваження — тон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ке мистецтво, якого потрібно вчитися.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Ц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ікаві правила спілкування подає Б. В. Бушелова у книзі «Поговоримо про вихованість».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1.      Виявляйте інтерес до людей. Хай ваш співрозмовник відчу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є,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що він не байдужий вам.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2.      Навчіться посміхатися. Щира, доброзичлива посміш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ка — це мистецтво.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3.      Зазвичай, розмовляючи, ми не звертаємося до співроз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мовника на і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м'я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 У кращому випадку — скоромовкою. Не заощаджуйте на цьому. Звук власного імені дуже приємний людині.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4.      Будьте хорошим слухачем. Знаючи інтереси свого спів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розмовника, намагайтеся переводити розмову в русло його інтересі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5.      Дайте людям відчути їх значимість і робіть це щиро.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Спробуйте, і у вас вийде.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Спілкування не може обмежуватися тільки тим, про що сьогодні йшла мова. Ми спілкуємося в транспорті, за сто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 xml:space="preserve">лом, в театрі, у сім'ї, у колі друзів. Запам'ятай, чого треба навчитися і до чого прагнути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ід час спілкування: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·        знати, з ким спілкуватися;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·        не хвилюватися і не боятися.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·        мати теми для розмов та ставити мету спілкування;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·        уміти ставити запитання;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·        тактовно і спокійно говорити;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·        уміти вчасно промовчати;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>·        вчасно і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ти на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компроміс;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·        в оптимістичному плані керувати своїм настроєм;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·        прагнути до доброзичливості, справедливості;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·        прагнути, щоб люди були задоволені спілкуванням.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 xml:space="preserve">Чого потрібно уникати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ід час спілкування: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·        не говорити багато;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·        не докучати повчанням;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·        не говорити про свої хвороби,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біди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 нещастя;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·        не бути людиною настрою;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·        не говорити з іншими про те, що їх не цікавить;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·        якщо можна, уникати критики;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·        не хвилюватися;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·        не говорити монотонно;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·        не говорити довгими реченнями;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·        не говорити спочатку про другорядне,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др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ібниці;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·        не зловживати мі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ікою, жестами;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left="1654"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·        не зловживати часом.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D778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Заключне слово вчителя.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Отже, спілкування — це не тільки взаємини, контакт між людьми, які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ізнають одне одного, обмінюються інфор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мацією і переживаннями з метою взаєморозуміння і взаємо-регулювання поведінки, але це і спосіб існування, і головна умова розвитку людей. «Чим багатше і гармонійніше розви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 xml:space="preserve">нена людина, тим більше готова вона до щастя. Для неї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св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іт багатий, захоплюючий, а головне — добрий і відкритий. Ві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схожий на дім друзів: що хочеш — візьми, що цінуєш — від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 xml:space="preserve">дай. А для людини обмеженої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св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іт як величезне місто в абсо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 xml:space="preserve">лютно незнайомій країні. Усі вулиці відкриті, а йти по них страшно, бо </w:t>
      </w: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 xml:space="preserve">невідомо, куди ведуть. І запитати когось — не знаєш мови... Гармонійній людині легко в спілкуванні: їй не треба шукати теми для розмови. А спілкування — це наше, якщо так можна виразитися, </w:t>
      </w:r>
      <w:proofErr w:type="gramStart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соц</w:t>
      </w:r>
      <w:proofErr w:type="gramEnd"/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іальне дихання».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078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Дійсно, як важко вміти знаходити спільну мову! Як важливо розуміти одне одного! Із самого дитинства треба засвоювати науку спілкування, оволодівати вмінням вести себе серед людей так, щоб їм було добре, приємно, зручно!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EC07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EC0787" w:rsidRPr="00EC0787" w:rsidRDefault="00EC0787" w:rsidP="00EC0787">
      <w:pPr>
        <w:spacing w:before="100" w:beforeAutospacing="1" w:after="100" w:afterAutospacing="1" w:line="240" w:lineRule="auto"/>
        <w:ind w:firstLine="300"/>
        <w:jc w:val="both"/>
        <w:rPr>
          <w:ins w:id="0" w:author="Unknown"/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ins w:id="1" w:author="Unknown">
        <w:r w:rsidRPr="00EC0787">
          <w:rPr>
            <w:rFonts w:ascii="Verdana" w:eastAsia="Times New Roman" w:hAnsi="Verdana" w:cs="Times New Roman"/>
            <w:color w:val="333333"/>
            <w:sz w:val="28"/>
            <w:szCs w:val="28"/>
            <w:lang w:eastAsia="ru-RU"/>
          </w:rPr>
          <w:t> </w:t>
        </w:r>
      </w:ins>
    </w:p>
    <w:p w:rsidR="00962FDD" w:rsidRPr="001D7780" w:rsidRDefault="00905EE9">
      <w:pPr>
        <w:rPr>
          <w:sz w:val="28"/>
          <w:szCs w:val="28"/>
        </w:rPr>
      </w:pPr>
    </w:p>
    <w:p w:rsidR="001D7780" w:rsidRPr="001D7780" w:rsidRDefault="001D7780">
      <w:pPr>
        <w:rPr>
          <w:sz w:val="28"/>
          <w:szCs w:val="28"/>
        </w:rPr>
      </w:pPr>
    </w:p>
    <w:sectPr w:rsidR="001D7780" w:rsidRPr="001D7780" w:rsidSect="00E0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C0787"/>
    <w:rsid w:val="001D7780"/>
    <w:rsid w:val="00323A07"/>
    <w:rsid w:val="006B7C75"/>
    <w:rsid w:val="00905EE9"/>
    <w:rsid w:val="00A861ED"/>
    <w:rsid w:val="00E07A2F"/>
    <w:rsid w:val="00EC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2F"/>
  </w:style>
  <w:style w:type="paragraph" w:styleId="1">
    <w:name w:val="heading 1"/>
    <w:basedOn w:val="a"/>
    <w:link w:val="10"/>
    <w:uiPriority w:val="9"/>
    <w:qFormat/>
    <w:rsid w:val="00EC0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07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7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787"/>
    <w:rPr>
      <w:b/>
      <w:bCs/>
    </w:rPr>
  </w:style>
  <w:style w:type="character" w:customStyle="1" w:styleId="apple-converted-space">
    <w:name w:val="apple-converted-space"/>
    <w:basedOn w:val="a0"/>
    <w:rsid w:val="00EC0787"/>
  </w:style>
  <w:style w:type="paragraph" w:styleId="a5">
    <w:name w:val="Balloon Text"/>
    <w:basedOn w:val="a"/>
    <w:link w:val="a6"/>
    <w:uiPriority w:val="99"/>
    <w:semiHidden/>
    <w:unhideWhenUsed/>
    <w:rsid w:val="00EC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738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3319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861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1704</Words>
  <Characters>9714</Characters>
  <Application>Microsoft Office Word</Application>
  <DocSecurity>0</DocSecurity>
  <Lines>80</Lines>
  <Paragraphs>22</Paragraphs>
  <ScaleCrop>false</ScaleCrop>
  <Company>Microsoft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2017-04-09T13:53:00Z</dcterms:created>
  <dcterms:modified xsi:type="dcterms:W3CDTF">2020-02-12T11:36:00Z</dcterms:modified>
</cp:coreProperties>
</file>