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30" w:type="dxa"/>
        <w:tblCellSpacing w:w="0" w:type="dxa"/>
        <w:tblCellMar>
          <w:left w:w="0" w:type="dxa"/>
          <w:right w:w="0" w:type="dxa"/>
        </w:tblCellMar>
        <w:tblLook w:val="04A0" w:firstRow="1" w:lastRow="0" w:firstColumn="1" w:lastColumn="0" w:noHBand="0" w:noVBand="1"/>
      </w:tblPr>
      <w:tblGrid>
        <w:gridCol w:w="180"/>
        <w:gridCol w:w="3750"/>
      </w:tblGrid>
      <w:tr w:rsidR="00BF2F1B" w:rsidRPr="00BF2F1B" w:rsidTr="00BF2F1B">
        <w:trPr>
          <w:tblCellSpacing w:w="0" w:type="dxa"/>
          <w:hidden/>
        </w:trPr>
        <w:tc>
          <w:tcPr>
            <w:tcW w:w="180" w:type="dxa"/>
            <w:hideMark/>
          </w:tcPr>
          <w:p w:rsidR="00BF2F1B" w:rsidRPr="00BF2F1B" w:rsidRDefault="00BF2F1B" w:rsidP="00BF2F1B">
            <w:pPr>
              <w:spacing w:after="0" w:line="240" w:lineRule="auto"/>
              <w:rPr>
                <w:rFonts w:ascii="Times New Roman" w:eastAsia="Times New Roman" w:hAnsi="Times New Roman" w:cs="Times New Roman"/>
                <w:vanish/>
                <w:sz w:val="24"/>
                <w:szCs w:val="24"/>
                <w:lang w:eastAsia="ru-RU"/>
              </w:rPr>
            </w:pPr>
            <w:r w:rsidRPr="00BF2F1B">
              <w:rPr>
                <w:rFonts w:ascii="Times New Roman" w:eastAsia="Times New Roman" w:hAnsi="Times New Roman" w:cs="Times New Roman"/>
                <w:noProof/>
                <w:vanish/>
                <w:color w:val="0000FF"/>
                <w:sz w:val="24"/>
                <w:szCs w:val="24"/>
                <w:lang w:eastAsia="ru-RU"/>
              </w:rPr>
              <w:drawing>
                <wp:inline distT="0" distB="0" distL="0" distR="0" wp14:anchorId="4484C895" wp14:editId="350FC3B0">
                  <wp:extent cx="114300" cy="520700"/>
                  <wp:effectExtent l="0" t="0" r="0" b="0"/>
                  <wp:docPr id="1" name="Рисунок 1" descr="http://s24.ucoz.net/img/ma/cv.gif">
                    <a:hlinkClick xmlns:a="http://schemas.openxmlformats.org/drawingml/2006/main" r:id="rId6"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4.ucoz.net/img/ma/cv.gif">
                            <a:hlinkClick r:id="rId6" tooltip="&quot;Закрыт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520700"/>
                          </a:xfrm>
                          <a:prstGeom prst="rect">
                            <a:avLst/>
                          </a:prstGeom>
                          <a:noFill/>
                          <a:ln>
                            <a:noFill/>
                          </a:ln>
                        </pic:spPr>
                      </pic:pic>
                    </a:graphicData>
                  </a:graphic>
                </wp:inline>
              </w:drawing>
            </w:r>
          </w:p>
        </w:tc>
        <w:tc>
          <w:tcPr>
            <w:tcW w:w="3750" w:type="dxa"/>
            <w:vAlign w:val="center"/>
            <w:hideMark/>
          </w:tcPr>
          <w:p w:rsidR="00BF2F1B" w:rsidRPr="00BF2F1B" w:rsidRDefault="00BF2F1B" w:rsidP="00BF2F1B">
            <w:pPr>
              <w:spacing w:after="0" w:line="240" w:lineRule="auto"/>
              <w:rPr>
                <w:rFonts w:ascii="Times New Roman" w:eastAsia="Times New Roman" w:hAnsi="Times New Roman" w:cs="Times New Roman"/>
                <w:vanish/>
                <w:sz w:val="24"/>
                <w:szCs w:val="24"/>
                <w:lang w:eastAsia="ru-RU"/>
              </w:rPr>
            </w:pPr>
            <w:r w:rsidRPr="00BF2F1B">
              <w:rPr>
                <w:rFonts w:ascii="Times New Roman" w:eastAsia="Times New Roman" w:hAnsi="Times New Roman" w:cs="Times New Roman"/>
                <w:vanish/>
                <w:sz w:val="24"/>
                <w:szCs w:val="24"/>
                <w:lang w:eastAsia="ru-RU"/>
              </w:rPr>
              <w:pict/>
            </w:r>
          </w:p>
        </w:tc>
      </w:tr>
    </w:tbl>
    <w:p w:rsidR="00BF2F1B" w:rsidRPr="00BF2F1B" w:rsidRDefault="00BF2F1B" w:rsidP="00BF2F1B">
      <w:pPr>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МАСТЕР-КЛАСС ПО ИЗГОТОВЛЕНИЮ МАСКИ ИЗ ПАПЬЕ-МАШЕ</w:t>
      </w:r>
    </w:p>
    <w:p w:rsidR="00BF2F1B" w:rsidRPr="00BF2F1B" w:rsidRDefault="00BF2F1B" w:rsidP="00BF2F1B">
      <w:pPr>
        <w:spacing w:after="0"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                              </w:t>
      </w:r>
      <w:r w:rsidRPr="00BF2F1B">
        <w:rPr>
          <w:rFonts w:ascii="Times New Roman" w:eastAsia="Times New Roman" w:hAnsi="Times New Roman" w:cs="Times New Roman"/>
          <w:noProof/>
          <w:sz w:val="24"/>
          <w:szCs w:val="24"/>
          <w:lang w:eastAsia="ru-RU"/>
        </w:rPr>
        <w:drawing>
          <wp:inline distT="0" distB="0" distL="0" distR="0" wp14:anchorId="0A040D94" wp14:editId="5889B01F">
            <wp:extent cx="2286000" cy="1714500"/>
            <wp:effectExtent l="0" t="0" r="0" b="0"/>
            <wp:docPr id="41" name="Рисунок 41" descr="http://shkolazhizni.ru/img/content/i29/29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hkolazhizni.ru/img/content/i29/298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BF2F1B">
        <w:rPr>
          <w:rFonts w:ascii="Times New Roman" w:eastAsia="Times New Roman" w:hAnsi="Times New Roman" w:cs="Times New Roman"/>
          <w:sz w:val="24"/>
          <w:szCs w:val="24"/>
          <w:lang w:eastAsia="ru-RU"/>
        </w:rPr>
        <w:t>   </w:t>
      </w:r>
    </w:p>
    <w:p w:rsidR="00BF2F1B" w:rsidRPr="00BF2F1B" w:rsidRDefault="00BF2F1B" w:rsidP="00BF2F1B">
      <w:pPr>
        <w:spacing w:after="0" w:line="360" w:lineRule="auto"/>
        <w:rPr>
          <w:rFonts w:ascii="Times New Roman" w:eastAsia="Times New Roman" w:hAnsi="Times New Roman" w:cs="Times New Roman"/>
          <w:sz w:val="28"/>
          <w:szCs w:val="28"/>
          <w:lang w:eastAsia="ru-RU"/>
        </w:rPr>
      </w:pPr>
      <w:r w:rsidRPr="00BF2F1B">
        <w:rPr>
          <w:rFonts w:ascii="Times New Roman" w:eastAsia="Times New Roman" w:hAnsi="Times New Roman" w:cs="Times New Roman"/>
          <w:sz w:val="28"/>
          <w:szCs w:val="28"/>
          <w:lang w:eastAsia="ru-RU"/>
        </w:rPr>
        <w:t> </w:t>
      </w:r>
      <w:r w:rsidRPr="00BF2F1B">
        <w:rPr>
          <w:rFonts w:ascii="Times New Roman" w:eastAsia="Times New Roman" w:hAnsi="Times New Roman" w:cs="Times New Roman"/>
          <w:b/>
          <w:bCs/>
          <w:i/>
          <w:iCs/>
          <w:sz w:val="28"/>
          <w:szCs w:val="28"/>
          <w:lang w:eastAsia="ru-RU"/>
        </w:rPr>
        <w:t>Н</w:t>
      </w:r>
      <w:r w:rsidRPr="00BF2F1B">
        <w:rPr>
          <w:rFonts w:ascii="Times New Roman" w:eastAsia="Times New Roman" w:hAnsi="Times New Roman" w:cs="Times New Roman"/>
          <w:sz w:val="28"/>
          <w:szCs w:val="28"/>
          <w:lang w:eastAsia="ru-RU"/>
        </w:rPr>
        <w:t xml:space="preserve">есколько с запозданием, можете сказать Вы, ведь в основном маски используют на новогодних праздниках. Но у нас сейчас проводят маскарады и без какого-то особого повода. Конечно, в основном, в гламурном обществе. Но можно провести корпоративный маскарад или сделать маски для своих детей и своими руками для любого утренника. </w:t>
      </w:r>
      <w:proofErr w:type="gramStart"/>
      <w:r w:rsidRPr="00BF2F1B">
        <w:rPr>
          <w:rFonts w:ascii="Times New Roman" w:eastAsia="Times New Roman" w:hAnsi="Times New Roman" w:cs="Times New Roman"/>
          <w:sz w:val="28"/>
          <w:szCs w:val="28"/>
          <w:lang w:eastAsia="ru-RU"/>
        </w:rPr>
        <w:t>Вы же детей любите, так пожалейте их, поберегите их здоровье и вспомните старые технологии. :) Ведь Китайские маски покупать ребенку - себе дороже станет.</w:t>
      </w:r>
      <w:proofErr w:type="gramEnd"/>
      <w:r w:rsidRPr="00BF2F1B">
        <w:rPr>
          <w:rFonts w:ascii="Times New Roman" w:eastAsia="Times New Roman" w:hAnsi="Times New Roman" w:cs="Times New Roman"/>
          <w:sz w:val="28"/>
          <w:szCs w:val="28"/>
          <w:lang w:eastAsia="ru-RU"/>
        </w:rPr>
        <w:t xml:space="preserve"> </w:t>
      </w:r>
      <w:r w:rsidRPr="00BF2F1B">
        <w:rPr>
          <w:rFonts w:ascii="Times New Roman" w:eastAsia="Times New Roman" w:hAnsi="Times New Roman" w:cs="Times New Roman"/>
          <w:sz w:val="28"/>
          <w:szCs w:val="28"/>
          <w:lang w:eastAsia="ru-RU"/>
        </w:rPr>
        <w:br/>
        <w:t xml:space="preserve">     Расскажу историю. Как-то на первом утреннике в Детском саду, чтобы детки не узнали родителей и не плакали нас (родителей) попросили надеть маски. </w:t>
      </w:r>
      <w:proofErr w:type="gramStart"/>
      <w:r w:rsidRPr="00BF2F1B">
        <w:rPr>
          <w:rFonts w:ascii="Times New Roman" w:eastAsia="Times New Roman" w:hAnsi="Times New Roman" w:cs="Times New Roman"/>
          <w:sz w:val="28"/>
          <w:szCs w:val="28"/>
          <w:lang w:eastAsia="ru-RU"/>
        </w:rPr>
        <w:t xml:space="preserve">Я надела маску какой-то </w:t>
      </w:r>
      <w:proofErr w:type="spellStart"/>
      <w:r w:rsidRPr="00BF2F1B">
        <w:rPr>
          <w:rFonts w:ascii="Times New Roman" w:eastAsia="Times New Roman" w:hAnsi="Times New Roman" w:cs="Times New Roman"/>
          <w:sz w:val="28"/>
          <w:szCs w:val="28"/>
          <w:lang w:eastAsia="ru-RU"/>
        </w:rPr>
        <w:t>мышко</w:t>
      </w:r>
      <w:proofErr w:type="spellEnd"/>
      <w:r w:rsidRPr="00BF2F1B">
        <w:rPr>
          <w:rFonts w:ascii="Times New Roman" w:eastAsia="Times New Roman" w:hAnsi="Times New Roman" w:cs="Times New Roman"/>
          <w:sz w:val="28"/>
          <w:szCs w:val="28"/>
          <w:lang w:eastAsia="ru-RU"/>
        </w:rPr>
        <w:t>-кошки: яркая такая, пластмассовая.</w:t>
      </w:r>
      <w:proofErr w:type="gramEnd"/>
      <w:r w:rsidRPr="00BF2F1B">
        <w:rPr>
          <w:rFonts w:ascii="Times New Roman" w:eastAsia="Times New Roman" w:hAnsi="Times New Roman" w:cs="Times New Roman"/>
          <w:sz w:val="28"/>
          <w:szCs w:val="28"/>
          <w:lang w:eastAsia="ru-RU"/>
        </w:rPr>
        <w:t xml:space="preserve"> Но я выдержала "испытание маской" минут 10 </w:t>
      </w:r>
      <w:proofErr w:type="spellStart"/>
      <w:r w:rsidRPr="00BF2F1B">
        <w:rPr>
          <w:rFonts w:ascii="Times New Roman" w:eastAsia="Times New Roman" w:hAnsi="Times New Roman" w:cs="Times New Roman"/>
          <w:sz w:val="28"/>
          <w:szCs w:val="28"/>
          <w:lang w:eastAsia="ru-RU"/>
        </w:rPr>
        <w:t>отсилы</w:t>
      </w:r>
      <w:proofErr w:type="spellEnd"/>
      <w:r w:rsidRPr="00BF2F1B">
        <w:rPr>
          <w:rFonts w:ascii="Times New Roman" w:eastAsia="Times New Roman" w:hAnsi="Times New Roman" w:cs="Times New Roman"/>
          <w:sz w:val="28"/>
          <w:szCs w:val="28"/>
          <w:lang w:eastAsia="ru-RU"/>
        </w:rPr>
        <w:t>. </w:t>
      </w:r>
    </w:p>
    <w:p w:rsidR="00BF2F1B" w:rsidRPr="00BF2F1B" w:rsidRDefault="00BF2F1B" w:rsidP="00BF2F1B">
      <w:pPr>
        <w:spacing w:after="0" w:line="360" w:lineRule="auto"/>
        <w:rPr>
          <w:rFonts w:ascii="Times New Roman" w:eastAsia="Times New Roman" w:hAnsi="Times New Roman" w:cs="Times New Roman"/>
          <w:sz w:val="28"/>
          <w:szCs w:val="28"/>
          <w:lang w:eastAsia="ru-RU"/>
        </w:rPr>
      </w:pPr>
      <w:r w:rsidRPr="00BF2F1B">
        <w:rPr>
          <w:rFonts w:ascii="Times New Roman" w:eastAsia="Times New Roman" w:hAnsi="Times New Roman" w:cs="Times New Roman"/>
          <w:sz w:val="28"/>
          <w:szCs w:val="28"/>
          <w:lang w:eastAsia="ru-RU"/>
        </w:rPr>
        <w:t xml:space="preserve">    Представьте себе, Китайцы, небось, так спешили наделать </w:t>
      </w:r>
      <w:proofErr w:type="gramStart"/>
      <w:r w:rsidRPr="00BF2F1B">
        <w:rPr>
          <w:rFonts w:ascii="Times New Roman" w:eastAsia="Times New Roman" w:hAnsi="Times New Roman" w:cs="Times New Roman"/>
          <w:sz w:val="28"/>
          <w:szCs w:val="28"/>
          <w:lang w:eastAsia="ru-RU"/>
        </w:rPr>
        <w:t>побольше</w:t>
      </w:r>
      <w:proofErr w:type="gramEnd"/>
      <w:r w:rsidRPr="00BF2F1B">
        <w:rPr>
          <w:rFonts w:ascii="Times New Roman" w:eastAsia="Times New Roman" w:hAnsi="Times New Roman" w:cs="Times New Roman"/>
          <w:sz w:val="28"/>
          <w:szCs w:val="28"/>
          <w:lang w:eastAsia="ru-RU"/>
        </w:rPr>
        <w:t xml:space="preserve"> масок, что забыли элементарно проделать отверстия для дыхания. Я сидела, прикрываясь маской, и вдруг мне взгрустнулось. Сначала погрустила, а потом разозлилась. Да что же это такое? В конце-то концов, чем мы хуже Китайцев? Почему МЫ не делаем элементарных вещей? </w:t>
      </w:r>
      <w:proofErr w:type="gramStart"/>
      <w:r w:rsidRPr="00BF2F1B">
        <w:rPr>
          <w:rFonts w:ascii="Times New Roman" w:eastAsia="Times New Roman" w:hAnsi="Times New Roman" w:cs="Times New Roman"/>
          <w:sz w:val="28"/>
          <w:szCs w:val="28"/>
          <w:lang w:eastAsia="ru-RU"/>
        </w:rPr>
        <w:t xml:space="preserve">Почему даже наши, народные сувениры (Украинские </w:t>
      </w:r>
      <w:proofErr w:type="spellStart"/>
      <w:r w:rsidRPr="00BF2F1B">
        <w:rPr>
          <w:rFonts w:ascii="Times New Roman" w:eastAsia="Times New Roman" w:hAnsi="Times New Roman" w:cs="Times New Roman"/>
          <w:sz w:val="28"/>
          <w:szCs w:val="28"/>
          <w:lang w:eastAsia="ru-RU"/>
        </w:rPr>
        <w:t>вышиванки</w:t>
      </w:r>
      <w:proofErr w:type="spellEnd"/>
      <w:r w:rsidRPr="00BF2F1B">
        <w:rPr>
          <w:rFonts w:ascii="Times New Roman" w:eastAsia="Times New Roman" w:hAnsi="Times New Roman" w:cs="Times New Roman"/>
          <w:sz w:val="28"/>
          <w:szCs w:val="28"/>
          <w:lang w:eastAsia="ru-RU"/>
        </w:rPr>
        <w:t xml:space="preserve"> сидят и строчат Китайцы?</w:t>
      </w:r>
      <w:proofErr w:type="gramEnd"/>
      <w:r w:rsidRPr="00BF2F1B">
        <w:rPr>
          <w:rFonts w:ascii="Times New Roman" w:eastAsia="Times New Roman" w:hAnsi="Times New Roman" w:cs="Times New Roman"/>
          <w:sz w:val="28"/>
          <w:szCs w:val="28"/>
          <w:lang w:eastAsia="ru-RU"/>
        </w:rPr>
        <w:t xml:space="preserve"> Это же позор!</w:t>
      </w:r>
      <w:proofErr w:type="gramStart"/>
      <w:r w:rsidRPr="00BF2F1B">
        <w:rPr>
          <w:rFonts w:ascii="Times New Roman" w:eastAsia="Times New Roman" w:hAnsi="Times New Roman" w:cs="Times New Roman"/>
          <w:sz w:val="28"/>
          <w:szCs w:val="28"/>
          <w:lang w:eastAsia="ru-RU"/>
        </w:rPr>
        <w:t>)Н</w:t>
      </w:r>
      <w:proofErr w:type="gramEnd"/>
      <w:r w:rsidRPr="00BF2F1B">
        <w:rPr>
          <w:rFonts w:ascii="Times New Roman" w:eastAsia="Times New Roman" w:hAnsi="Times New Roman" w:cs="Times New Roman"/>
          <w:sz w:val="28"/>
          <w:szCs w:val="28"/>
          <w:lang w:eastAsia="ru-RU"/>
        </w:rPr>
        <w:t xml:space="preserve">ет, лично каких-то </w:t>
      </w:r>
      <w:proofErr w:type="spellStart"/>
      <w:r w:rsidRPr="00BF2F1B">
        <w:rPr>
          <w:rFonts w:ascii="Times New Roman" w:eastAsia="Times New Roman" w:hAnsi="Times New Roman" w:cs="Times New Roman"/>
          <w:sz w:val="28"/>
          <w:szCs w:val="28"/>
          <w:lang w:eastAsia="ru-RU"/>
        </w:rPr>
        <w:t>рассовых</w:t>
      </w:r>
      <w:proofErr w:type="spellEnd"/>
      <w:r w:rsidRPr="00BF2F1B">
        <w:rPr>
          <w:rFonts w:ascii="Times New Roman" w:eastAsia="Times New Roman" w:hAnsi="Times New Roman" w:cs="Times New Roman"/>
          <w:sz w:val="28"/>
          <w:szCs w:val="28"/>
          <w:lang w:eastAsia="ru-RU"/>
        </w:rPr>
        <w:t xml:space="preserve"> пренебрежений у меня к ним нет, да и уважение вызывают эти трудяги, но, спрашивается, почему бы нам не приложить немного труда и не сделать вот такую симпатичную (а главное, эксклюзивную и экологически безопасную) маску?</w:t>
      </w:r>
      <w:r w:rsidRPr="00BF2F1B">
        <w:rPr>
          <w:rFonts w:ascii="Times New Roman" w:eastAsia="Times New Roman" w:hAnsi="Times New Roman" w:cs="Times New Roman"/>
          <w:sz w:val="28"/>
          <w:szCs w:val="28"/>
          <w:lang w:eastAsia="ru-RU"/>
        </w:rPr>
        <w:br/>
        <w:t xml:space="preserve">    Тем более, что для изготовления маски не нужно приобретать какие-то особые материалы: нужны только газеты, клей и </w:t>
      </w:r>
      <w:proofErr w:type="spellStart"/>
      <w:r w:rsidRPr="00BF2F1B">
        <w:rPr>
          <w:rFonts w:ascii="Times New Roman" w:eastAsia="Times New Roman" w:hAnsi="Times New Roman" w:cs="Times New Roman"/>
          <w:sz w:val="28"/>
          <w:szCs w:val="28"/>
          <w:lang w:eastAsia="ru-RU"/>
        </w:rPr>
        <w:t>пластилин</w:t>
      </w:r>
      <w:proofErr w:type="gramStart"/>
      <w:r w:rsidRPr="00BF2F1B">
        <w:rPr>
          <w:rFonts w:ascii="Times New Roman" w:eastAsia="Times New Roman" w:hAnsi="Times New Roman" w:cs="Times New Roman"/>
          <w:sz w:val="28"/>
          <w:szCs w:val="28"/>
          <w:lang w:eastAsia="ru-RU"/>
        </w:rPr>
        <w:t>.П</w:t>
      </w:r>
      <w:proofErr w:type="gramEnd"/>
      <w:r w:rsidRPr="00BF2F1B">
        <w:rPr>
          <w:rFonts w:ascii="Times New Roman" w:eastAsia="Times New Roman" w:hAnsi="Times New Roman" w:cs="Times New Roman"/>
          <w:sz w:val="28"/>
          <w:szCs w:val="28"/>
          <w:lang w:eastAsia="ru-RU"/>
        </w:rPr>
        <w:t>оэтому</w:t>
      </w:r>
      <w:proofErr w:type="spellEnd"/>
      <w:r w:rsidRPr="00BF2F1B">
        <w:rPr>
          <w:rFonts w:ascii="Times New Roman" w:eastAsia="Times New Roman" w:hAnsi="Times New Roman" w:cs="Times New Roman"/>
          <w:sz w:val="28"/>
          <w:szCs w:val="28"/>
          <w:lang w:eastAsia="ru-RU"/>
        </w:rPr>
        <w:t xml:space="preserve"> </w:t>
      </w:r>
      <w:r w:rsidRPr="00BF2F1B">
        <w:rPr>
          <w:rFonts w:ascii="Times New Roman" w:eastAsia="Times New Roman" w:hAnsi="Times New Roman" w:cs="Times New Roman"/>
          <w:sz w:val="28"/>
          <w:szCs w:val="28"/>
          <w:lang w:eastAsia="ru-RU"/>
        </w:rPr>
        <w:lastRenderedPageBreak/>
        <w:t xml:space="preserve">сделайте сами маску из папье-маше! </w:t>
      </w:r>
      <w:r w:rsidRPr="00BF2F1B">
        <w:rPr>
          <w:rFonts w:ascii="Times New Roman" w:eastAsia="Times New Roman" w:hAnsi="Times New Roman" w:cs="Times New Roman"/>
          <w:sz w:val="28"/>
          <w:szCs w:val="28"/>
          <w:lang w:eastAsia="ru-RU"/>
        </w:rPr>
        <w:br/>
        <w:t xml:space="preserve">Слово это французское, и многие сейчас его не знают, как не знают и саму забытую технологию. </w:t>
      </w:r>
      <w:r w:rsidRPr="00BF2F1B">
        <w:rPr>
          <w:rFonts w:ascii="Times New Roman" w:eastAsia="Times New Roman" w:hAnsi="Times New Roman" w:cs="Times New Roman"/>
          <w:sz w:val="28"/>
          <w:szCs w:val="28"/>
          <w:lang w:eastAsia="ru-RU"/>
        </w:rPr>
        <w:br/>
        <w:t>Для изготовления маски не нужно приобретать какие-то особые материалы: нужны только газеты, клей (обойный или ПВА) и пластилин.</w:t>
      </w:r>
      <w:r w:rsidRPr="00BF2F1B">
        <w:rPr>
          <w:rFonts w:ascii="Times New Roman" w:eastAsia="Times New Roman" w:hAnsi="Times New Roman" w:cs="Times New Roman"/>
          <w:sz w:val="28"/>
          <w:szCs w:val="28"/>
          <w:lang w:eastAsia="ru-RU"/>
        </w:rPr>
        <w:br/>
        <w:t>    Итак. Из пластилина делаем форму для маски. Можно как основу для формы использовать старые солнцезащитные очки. Обклеиваем их пластилином и делаем объемную форму. Затем нужно порвать газету на клочки, смочить их и обклеить ими плотно пластилиновую заготовку. Надо нанести четыре слоя бумаги, промазывая клеем, и дать им просохнуть примерно час. Затем нанести еще четыре слоя, можно и больше, и опять хорошо просушить. Затем в конце проклеить аккуратно два слоя более плотной белой бумаги.</w:t>
      </w:r>
      <w:r w:rsidRPr="00BF2F1B">
        <w:rPr>
          <w:rFonts w:ascii="Times New Roman" w:eastAsia="Times New Roman" w:hAnsi="Times New Roman" w:cs="Times New Roman"/>
          <w:sz w:val="28"/>
          <w:szCs w:val="28"/>
          <w:lang w:eastAsia="ru-RU"/>
        </w:rPr>
        <w:br/>
        <w:t>    Когда все высохнет, маску нужно отделить от пластилиновой формы, обрезать по размеру, раскрасить гуашью и, если требуется, обклеить другими украшениями, типа дождика, битого стекла из игрушек и бахромы или бисера.</w:t>
      </w:r>
      <w:r w:rsidRPr="00BF2F1B">
        <w:rPr>
          <w:rFonts w:ascii="Times New Roman" w:eastAsia="Times New Roman" w:hAnsi="Times New Roman" w:cs="Times New Roman"/>
          <w:sz w:val="28"/>
          <w:szCs w:val="28"/>
          <w:lang w:eastAsia="ru-RU"/>
        </w:rPr>
        <w:br/>
        <w:t>    Если маску делать из большого количества слоев бумаги, ее потом, после окончательной просушки, можно обрезать, отшлифовать с помощью наждачной бумаги и довести до нужной кондиции. Затем можно эту маску покрыть лаком.</w:t>
      </w:r>
      <w:r w:rsidRPr="00BF2F1B">
        <w:rPr>
          <w:rFonts w:ascii="Times New Roman" w:eastAsia="Times New Roman" w:hAnsi="Times New Roman" w:cs="Times New Roman"/>
          <w:sz w:val="28"/>
          <w:szCs w:val="28"/>
          <w:lang w:eastAsia="ru-RU"/>
        </w:rPr>
        <w:br/>
        <w:t>    В заключение нужно по краям маски сделать две прорези для завязок из любых красивых ленточек.</w:t>
      </w:r>
      <w:r w:rsidRPr="00BF2F1B">
        <w:rPr>
          <w:rFonts w:ascii="Times New Roman" w:eastAsia="Times New Roman" w:hAnsi="Times New Roman" w:cs="Times New Roman"/>
          <w:sz w:val="28"/>
          <w:szCs w:val="28"/>
          <w:lang w:eastAsia="ru-RU"/>
        </w:rPr>
        <w:br/>
        <w:t xml:space="preserve">    По этой технологии можно сделать любую, даже вполне объемную маску, не компьютерно-виртуальную, как в голливудских фильмах, а вполне реальную. Просто и дешево. А украсить ее </w:t>
      </w:r>
      <w:proofErr w:type="gramStart"/>
      <w:r w:rsidRPr="00BF2F1B">
        <w:rPr>
          <w:rFonts w:ascii="Times New Roman" w:eastAsia="Times New Roman" w:hAnsi="Times New Roman" w:cs="Times New Roman"/>
          <w:sz w:val="28"/>
          <w:szCs w:val="28"/>
          <w:lang w:eastAsia="ru-RU"/>
        </w:rPr>
        <w:t>можете</w:t>
      </w:r>
      <w:proofErr w:type="gramEnd"/>
      <w:r w:rsidRPr="00BF2F1B">
        <w:rPr>
          <w:rFonts w:ascii="Times New Roman" w:eastAsia="Times New Roman" w:hAnsi="Times New Roman" w:cs="Times New Roman"/>
          <w:sz w:val="28"/>
          <w:szCs w:val="28"/>
          <w:lang w:eastAsia="ru-RU"/>
        </w:rPr>
        <w:t xml:space="preserve"> чем хотите. Хоть перьями, хоть шерстью, хоть бисером, хоть мишурой.</w:t>
      </w:r>
      <w:r w:rsidRPr="00BF2F1B">
        <w:rPr>
          <w:rFonts w:ascii="Times New Roman" w:eastAsia="Times New Roman" w:hAnsi="Times New Roman" w:cs="Times New Roman"/>
          <w:sz w:val="28"/>
          <w:szCs w:val="28"/>
          <w:lang w:eastAsia="ru-RU"/>
        </w:rPr>
        <w:br/>
        <w:t xml:space="preserve">    Старая это технология, но делать маску из </w:t>
      </w:r>
      <w:proofErr w:type="gramStart"/>
      <w:r w:rsidRPr="00BF2F1B">
        <w:rPr>
          <w:rFonts w:ascii="Times New Roman" w:eastAsia="Times New Roman" w:hAnsi="Times New Roman" w:cs="Times New Roman"/>
          <w:sz w:val="28"/>
          <w:szCs w:val="28"/>
          <w:lang w:eastAsia="ru-RU"/>
        </w:rPr>
        <w:t>современного</w:t>
      </w:r>
      <w:proofErr w:type="gramEnd"/>
      <w:r w:rsidRPr="00BF2F1B">
        <w:rPr>
          <w:rFonts w:ascii="Times New Roman" w:eastAsia="Times New Roman" w:hAnsi="Times New Roman" w:cs="Times New Roman"/>
          <w:sz w:val="28"/>
          <w:szCs w:val="28"/>
          <w:lang w:eastAsia="ru-RU"/>
        </w:rPr>
        <w:t xml:space="preserve"> </w:t>
      </w:r>
      <w:proofErr w:type="spellStart"/>
      <w:r w:rsidRPr="00BF2F1B">
        <w:rPr>
          <w:rFonts w:ascii="Times New Roman" w:eastAsia="Times New Roman" w:hAnsi="Times New Roman" w:cs="Times New Roman"/>
          <w:sz w:val="28"/>
          <w:szCs w:val="28"/>
          <w:lang w:eastAsia="ru-RU"/>
        </w:rPr>
        <w:t>винилпласта</w:t>
      </w:r>
      <w:proofErr w:type="spellEnd"/>
      <w:r w:rsidRPr="00BF2F1B">
        <w:rPr>
          <w:rFonts w:ascii="Times New Roman" w:eastAsia="Times New Roman" w:hAnsi="Times New Roman" w:cs="Times New Roman"/>
          <w:sz w:val="28"/>
          <w:szCs w:val="28"/>
          <w:lang w:eastAsia="ru-RU"/>
        </w:rPr>
        <w:t xml:space="preserve"> будет намного сложнее. Нужна специальная горелка для нагрева. А если делать все над газовой плитой, то это будет и опасно, и трудно.</w:t>
      </w:r>
    </w:p>
    <w:p w:rsidR="00BF2F1B" w:rsidRPr="00BF2F1B" w:rsidRDefault="00BF2F1B" w:rsidP="00BF2F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2F1B">
        <w:rPr>
          <w:rFonts w:ascii="Times New Roman" w:eastAsia="Times New Roman" w:hAnsi="Times New Roman" w:cs="Times New Roman"/>
          <w:b/>
          <w:bCs/>
          <w:kern w:val="36"/>
          <w:sz w:val="48"/>
          <w:szCs w:val="48"/>
          <w:lang w:eastAsia="ru-RU"/>
        </w:rPr>
        <w:lastRenderedPageBreak/>
        <w:t>Изготовление масок из папье-маше</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2F1B">
        <w:rPr>
          <w:rFonts w:ascii="Times New Roman" w:eastAsia="Times New Roman" w:hAnsi="Times New Roman" w:cs="Times New Roman"/>
          <w:sz w:val="24"/>
          <w:szCs w:val="24"/>
          <w:lang w:eastAsia="ru-RU"/>
        </w:rPr>
        <w:t>Для изготовления папье-маше понадобятся: клей, материал для модели, бумага обычная (она должна легко размокать, но не превращаться в кашицу - этим требованиям вполне соответствует газета), бумага поплотнее, чтобы придать изделию большую жесткость и прочность: журнальная, писчая, бумага-</w:t>
      </w:r>
      <w:proofErr w:type="spellStart"/>
      <w:r w:rsidRPr="00BF2F1B">
        <w:rPr>
          <w:rFonts w:ascii="Times New Roman" w:eastAsia="Times New Roman" w:hAnsi="Times New Roman" w:cs="Times New Roman"/>
          <w:sz w:val="24"/>
          <w:szCs w:val="24"/>
          <w:lang w:eastAsia="ru-RU"/>
        </w:rPr>
        <w:t>крафт</w:t>
      </w:r>
      <w:proofErr w:type="spellEnd"/>
      <w:r w:rsidRPr="00BF2F1B">
        <w:rPr>
          <w:rFonts w:ascii="Times New Roman" w:eastAsia="Times New Roman" w:hAnsi="Times New Roman" w:cs="Times New Roman"/>
          <w:sz w:val="24"/>
          <w:szCs w:val="24"/>
          <w:lang w:eastAsia="ru-RU"/>
        </w:rPr>
        <w:t xml:space="preserve"> (иногда водится на почте) или размоченный в воде </w:t>
      </w:r>
      <w:proofErr w:type="spellStart"/>
      <w:r w:rsidRPr="00BF2F1B">
        <w:rPr>
          <w:rFonts w:ascii="Times New Roman" w:eastAsia="Times New Roman" w:hAnsi="Times New Roman" w:cs="Times New Roman"/>
          <w:sz w:val="24"/>
          <w:szCs w:val="24"/>
          <w:lang w:eastAsia="ru-RU"/>
        </w:rPr>
        <w:t>полукартон</w:t>
      </w:r>
      <w:proofErr w:type="spellEnd"/>
      <w:r w:rsidRPr="00BF2F1B">
        <w:rPr>
          <w:rFonts w:ascii="Times New Roman" w:eastAsia="Times New Roman" w:hAnsi="Times New Roman" w:cs="Times New Roman"/>
          <w:sz w:val="24"/>
          <w:szCs w:val="24"/>
          <w:lang w:eastAsia="ru-RU"/>
        </w:rPr>
        <w:t>, кусок хлопчатобумажной ткани или бинт, ножницы, вазелин, кисточки.</w:t>
      </w:r>
      <w:proofErr w:type="gramEnd"/>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Для склеивания хорошо подходит клей ПВА, разведенный водой. Если бегать за ПВА уже некогда, можно сварить клейстер из крахмала или муки. В первом случае крахмал из расчета 2-3 столовые ложки на литр воды растворяют в небольшом количестве холодной воды, тщательно размешивают, и доливают кипятком. Или в холодной воде разводят муку, доливают кипятком (стакан муки на литр воды, к этому можно добавить распущенный в воде столярный клей - грамм 50) и варят, все </w:t>
      </w:r>
      <w:proofErr w:type="gramStart"/>
      <w:r w:rsidRPr="00BF2F1B">
        <w:rPr>
          <w:rFonts w:ascii="Times New Roman" w:eastAsia="Times New Roman" w:hAnsi="Times New Roman" w:cs="Times New Roman"/>
          <w:sz w:val="24"/>
          <w:szCs w:val="24"/>
          <w:lang w:eastAsia="ru-RU"/>
        </w:rPr>
        <w:t>время</w:t>
      </w:r>
      <w:proofErr w:type="gramEnd"/>
      <w:r w:rsidRPr="00BF2F1B">
        <w:rPr>
          <w:rFonts w:ascii="Times New Roman" w:eastAsia="Times New Roman" w:hAnsi="Times New Roman" w:cs="Times New Roman"/>
          <w:sz w:val="24"/>
          <w:szCs w:val="24"/>
          <w:lang w:eastAsia="ru-RU"/>
        </w:rPr>
        <w:t xml:space="preserve"> помешивая, пока не загустеет. ВНИМАНИЕ! Много клейстера варить не нужно - хватит и чашки.</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Прежде чем приступить к выполнению маски нужно изготовить модель, которую мы будем обклеивать папье-маше. Модель вылепливается той формы, которая необходима для создания того или иного образа. В качестве "фундамента" хорошо бы добыть хоккейную маску - как-никак, ее рельеф шлифовался годами, удобство в эксплуатации гарантируется, да и глазницы на месте. Экономия пластилина тоже веский довод, хотя, если ваш персонаж вернее всего описывается как "чудо в перьях", скорее всего, материала все равно уйдет порядочно.</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Для тех, у кого проблемы с хоккейными масками (а это большинство) предлагается сделать основу для маски из глины, застывающей на воздухе. Слепок лица делается следующим образом: лицо густо смазывается вазелином, на него накладывается глина ОДНИМ БЛИНОМ, НЕ ЛОМАЯ. </w:t>
      </w:r>
      <w:proofErr w:type="gramStart"/>
      <w:r w:rsidRPr="00BF2F1B">
        <w:rPr>
          <w:rFonts w:ascii="Times New Roman" w:eastAsia="Times New Roman" w:hAnsi="Times New Roman" w:cs="Times New Roman"/>
          <w:sz w:val="24"/>
          <w:szCs w:val="24"/>
          <w:lang w:eastAsia="ru-RU"/>
        </w:rPr>
        <w:t>Проковыряйте дырочку для глаз и рта :) Примерно через полчаса маска застынет.</w:t>
      </w:r>
      <w:proofErr w:type="gramEnd"/>
      <w:r w:rsidRPr="00BF2F1B">
        <w:rPr>
          <w:rFonts w:ascii="Times New Roman" w:eastAsia="Times New Roman" w:hAnsi="Times New Roman" w:cs="Times New Roman"/>
          <w:sz w:val="24"/>
          <w:szCs w:val="24"/>
          <w:lang w:eastAsia="ru-RU"/>
        </w:rPr>
        <w:t xml:space="preserve"> Аккуратно ее снимите, внутрь положите валик из ткани, чтобы маска не "сложилась" внутрь (потом будет жать), и оставьте до утра. </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Перед началом работы модель нужно покрыть слоем вазелина. Далее модель обклеивают бумагой в технике папье-маше. Рвем газету на мелкие кусочки (примерно с нынешний полтинник). Чтобы не запутаться в слоях, лучше, чтобы бумага была двух цветов: газетные поля, например, и газетный текст. Слои должны располагаться в следующем порядке:</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Первый слой папье-маше состоит из обычной бумаги.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Когда вся маска покрыта бумагой, можно сделать следующий слой на клею. Чтобы маска не вышла рыхлой, а наоборот, получилась ровной, жесткой и влагонепроницаемой, очень важно хорошо вдавливать каждый кусочек, убирая пузырьки воздуха.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Третий слой - более плотная бумага. Ее следует прилеплять особенно тщательно, а промазывать лучше более густым клеем;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Обычная бумага.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Хлопчатобумажная ткань тоже должна быть мелко нарезана и вымочена в разведенном клею. Этот слой грозит появлением складок. Поэтому каким-нибудь твердым предметом нужно постоянно продавливать все нужные "особенности рельефа", чтобы они не пропали под слоями материала, и убирать ненужные. При наклеивании кусков ткани на выпуклости могут получиться "карманы" - кусочки, </w:t>
      </w:r>
      <w:r w:rsidRPr="00BF2F1B">
        <w:rPr>
          <w:rFonts w:ascii="Times New Roman" w:eastAsia="Times New Roman" w:hAnsi="Times New Roman" w:cs="Times New Roman"/>
          <w:sz w:val="24"/>
          <w:szCs w:val="24"/>
          <w:lang w:eastAsia="ru-RU"/>
        </w:rPr>
        <w:lastRenderedPageBreak/>
        <w:t xml:space="preserve">которые некуда приклеить или которые образуют эти самые складки. Их нужно срезать ножницами.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Обычная бумага.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Снова плотная бумага. </w:t>
      </w:r>
    </w:p>
    <w:p w:rsidR="00BF2F1B" w:rsidRPr="00BF2F1B" w:rsidRDefault="00BF2F1B" w:rsidP="00BF2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Верхним, последним слоем может быть плотная белая размоченная бумага или мелкие кусочки белой ткани (не берите бинт; его можно использовать на средние слои, но сверху он, сами понимаете, смотреться не будет). Когда клей схватится, влажной салфеткой или просто рукой протрите места соединения кусочков бумаги или ткани, чтобы сгладить неровности. </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После всего этого обклеенную модель сушат. Сушить маску нужно при комнатной температуре, не снимая с модели, во избежание деформаций маски (3-4 дня)</w:t>
      </w:r>
      <w:proofErr w:type="gramStart"/>
      <w:r w:rsidRPr="00BF2F1B">
        <w:rPr>
          <w:rFonts w:ascii="Times New Roman" w:eastAsia="Times New Roman" w:hAnsi="Times New Roman" w:cs="Times New Roman"/>
          <w:sz w:val="24"/>
          <w:szCs w:val="24"/>
          <w:lang w:eastAsia="ru-RU"/>
        </w:rPr>
        <w:t xml:space="preserve"> .</w:t>
      </w:r>
      <w:proofErr w:type="gramEnd"/>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Маску можно обтянуть </w:t>
      </w:r>
      <w:proofErr w:type="spellStart"/>
      <w:r w:rsidRPr="00BF2F1B">
        <w:rPr>
          <w:rFonts w:ascii="Times New Roman" w:eastAsia="Times New Roman" w:hAnsi="Times New Roman" w:cs="Times New Roman"/>
          <w:sz w:val="24"/>
          <w:szCs w:val="24"/>
          <w:lang w:eastAsia="ru-RU"/>
        </w:rPr>
        <w:t>стреч</w:t>
      </w:r>
      <w:proofErr w:type="spellEnd"/>
      <w:r w:rsidRPr="00BF2F1B">
        <w:rPr>
          <w:rFonts w:ascii="Times New Roman" w:eastAsia="Times New Roman" w:hAnsi="Times New Roman" w:cs="Times New Roman"/>
          <w:sz w:val="24"/>
          <w:szCs w:val="24"/>
          <w:lang w:eastAsia="ru-RU"/>
        </w:rPr>
        <w:t xml:space="preserve">-бархатом, </w:t>
      </w:r>
      <w:proofErr w:type="gramStart"/>
      <w:r w:rsidRPr="00BF2F1B">
        <w:rPr>
          <w:rFonts w:ascii="Times New Roman" w:eastAsia="Times New Roman" w:hAnsi="Times New Roman" w:cs="Times New Roman"/>
          <w:sz w:val="24"/>
          <w:szCs w:val="24"/>
          <w:lang w:eastAsia="ru-RU"/>
        </w:rPr>
        <w:t>креп-атласом</w:t>
      </w:r>
      <w:proofErr w:type="gramEnd"/>
      <w:r w:rsidRPr="00BF2F1B">
        <w:rPr>
          <w:rFonts w:ascii="Times New Roman" w:eastAsia="Times New Roman" w:hAnsi="Times New Roman" w:cs="Times New Roman"/>
          <w:sz w:val="24"/>
          <w:szCs w:val="24"/>
          <w:lang w:eastAsia="ru-RU"/>
        </w:rPr>
        <w:t xml:space="preserve"> и вообще почти любыми тканями. Берем ткань по форме маски примерно, в районе глаз </w:t>
      </w:r>
      <w:proofErr w:type="spellStart"/>
      <w:r w:rsidRPr="00BF2F1B">
        <w:rPr>
          <w:rFonts w:ascii="Times New Roman" w:eastAsia="Times New Roman" w:hAnsi="Times New Roman" w:cs="Times New Roman"/>
          <w:sz w:val="24"/>
          <w:szCs w:val="24"/>
          <w:lang w:eastAsia="ru-RU"/>
        </w:rPr>
        <w:t>окуратно</w:t>
      </w:r>
      <w:proofErr w:type="spellEnd"/>
      <w:r w:rsidRPr="00BF2F1B">
        <w:rPr>
          <w:rFonts w:ascii="Times New Roman" w:eastAsia="Times New Roman" w:hAnsi="Times New Roman" w:cs="Times New Roman"/>
          <w:sz w:val="24"/>
          <w:szCs w:val="24"/>
          <w:lang w:eastAsia="ru-RU"/>
        </w:rPr>
        <w:t xml:space="preserve"> разрезаем с припуском</w:t>
      </w:r>
      <w:proofErr w:type="gramStart"/>
      <w:r w:rsidRPr="00BF2F1B">
        <w:rPr>
          <w:rFonts w:ascii="Times New Roman" w:eastAsia="Times New Roman" w:hAnsi="Times New Roman" w:cs="Times New Roman"/>
          <w:sz w:val="24"/>
          <w:szCs w:val="24"/>
          <w:lang w:eastAsia="ru-RU"/>
        </w:rPr>
        <w:t xml:space="preserve"> ,</w:t>
      </w:r>
      <w:proofErr w:type="gramEnd"/>
      <w:r w:rsidRPr="00BF2F1B">
        <w:rPr>
          <w:rFonts w:ascii="Times New Roman" w:eastAsia="Times New Roman" w:hAnsi="Times New Roman" w:cs="Times New Roman"/>
          <w:sz w:val="24"/>
          <w:szCs w:val="24"/>
          <w:lang w:eastAsia="ru-RU"/>
        </w:rPr>
        <w:t xml:space="preserve"> и приклеиваем, завернув края вовнутрь. Когда </w:t>
      </w:r>
      <w:proofErr w:type="spellStart"/>
      <w:r w:rsidRPr="00BF2F1B">
        <w:rPr>
          <w:rFonts w:ascii="Times New Roman" w:eastAsia="Times New Roman" w:hAnsi="Times New Roman" w:cs="Times New Roman"/>
          <w:sz w:val="24"/>
          <w:szCs w:val="24"/>
          <w:lang w:eastAsia="ru-RU"/>
        </w:rPr>
        <w:t>приклеется</w:t>
      </w:r>
      <w:proofErr w:type="spellEnd"/>
      <w:r w:rsidRPr="00BF2F1B">
        <w:rPr>
          <w:rFonts w:ascii="Times New Roman" w:eastAsia="Times New Roman" w:hAnsi="Times New Roman" w:cs="Times New Roman"/>
          <w:sz w:val="24"/>
          <w:szCs w:val="24"/>
          <w:lang w:eastAsia="ru-RU"/>
        </w:rPr>
        <w:t xml:space="preserve">, натягиваем края и приклеиваем их вовнутрь тоже. Ткань закрепляется </w:t>
      </w:r>
      <w:proofErr w:type="gramStart"/>
      <w:r w:rsidRPr="00BF2F1B">
        <w:rPr>
          <w:rFonts w:ascii="Times New Roman" w:eastAsia="Times New Roman" w:hAnsi="Times New Roman" w:cs="Times New Roman"/>
          <w:sz w:val="24"/>
          <w:szCs w:val="24"/>
          <w:lang w:eastAsia="ru-RU"/>
        </w:rPr>
        <w:t>супер-клеем</w:t>
      </w:r>
      <w:proofErr w:type="gramEnd"/>
      <w:r w:rsidRPr="00BF2F1B">
        <w:rPr>
          <w:rFonts w:ascii="Times New Roman" w:eastAsia="Times New Roman" w:hAnsi="Times New Roman" w:cs="Times New Roman"/>
          <w:sz w:val="24"/>
          <w:szCs w:val="24"/>
          <w:lang w:eastAsia="ru-RU"/>
        </w:rPr>
        <w:t xml:space="preserve">. Лучше брать эластичный материал, чтоб не складками лег. Изнутри маска тоже проклеивается тканью, лучше </w:t>
      </w:r>
      <w:proofErr w:type="gramStart"/>
      <w:r w:rsidRPr="00BF2F1B">
        <w:rPr>
          <w:rFonts w:ascii="Times New Roman" w:eastAsia="Times New Roman" w:hAnsi="Times New Roman" w:cs="Times New Roman"/>
          <w:sz w:val="24"/>
          <w:szCs w:val="24"/>
          <w:lang w:eastAsia="ru-RU"/>
        </w:rPr>
        <w:t>х/б</w:t>
      </w:r>
      <w:proofErr w:type="gramEnd"/>
      <w:r w:rsidRPr="00BF2F1B">
        <w:rPr>
          <w:rFonts w:ascii="Times New Roman" w:eastAsia="Times New Roman" w:hAnsi="Times New Roman" w:cs="Times New Roman"/>
          <w:sz w:val="24"/>
          <w:szCs w:val="24"/>
          <w:lang w:eastAsia="ru-RU"/>
        </w:rPr>
        <w:t xml:space="preserve">. - эта ткань должна закрыть концы ткани </w:t>
      </w:r>
      <w:proofErr w:type="spellStart"/>
      <w:r w:rsidRPr="00BF2F1B">
        <w:rPr>
          <w:rFonts w:ascii="Times New Roman" w:eastAsia="Times New Roman" w:hAnsi="Times New Roman" w:cs="Times New Roman"/>
          <w:sz w:val="24"/>
          <w:szCs w:val="24"/>
          <w:lang w:eastAsia="ru-RU"/>
        </w:rPr>
        <w:t>наружней</w:t>
      </w:r>
      <w:proofErr w:type="spellEnd"/>
      <w:r w:rsidRPr="00BF2F1B">
        <w:rPr>
          <w:rFonts w:ascii="Times New Roman" w:eastAsia="Times New Roman" w:hAnsi="Times New Roman" w:cs="Times New Roman"/>
          <w:sz w:val="24"/>
          <w:szCs w:val="24"/>
          <w:lang w:eastAsia="ru-RU"/>
        </w:rPr>
        <w:t xml:space="preserve">. Не забудьте про завязки! </w:t>
      </w:r>
    </w:p>
    <w:p w:rsidR="00BF2F1B" w:rsidRPr="00BF2F1B" w:rsidRDefault="00BF2F1B" w:rsidP="00BF2F1B">
      <w:pPr>
        <w:spacing w:before="100" w:beforeAutospacing="1" w:after="100" w:afterAutospacing="1" w:line="240" w:lineRule="auto"/>
        <w:rPr>
          <w:rFonts w:ascii="Times New Roman" w:eastAsia="Times New Roman" w:hAnsi="Times New Roman" w:cs="Times New Roman"/>
          <w:sz w:val="24"/>
          <w:szCs w:val="24"/>
          <w:lang w:eastAsia="ru-RU"/>
        </w:rPr>
      </w:pPr>
      <w:r w:rsidRPr="00BF2F1B">
        <w:rPr>
          <w:rFonts w:ascii="Times New Roman" w:eastAsia="Times New Roman" w:hAnsi="Times New Roman" w:cs="Times New Roman"/>
          <w:sz w:val="24"/>
          <w:szCs w:val="24"/>
          <w:lang w:eastAsia="ru-RU"/>
        </w:rPr>
        <w:t xml:space="preserve">Далее, маску можно украсить </w:t>
      </w:r>
      <w:proofErr w:type="spellStart"/>
      <w:r w:rsidRPr="00BF2F1B">
        <w:rPr>
          <w:rFonts w:ascii="Times New Roman" w:eastAsia="Times New Roman" w:hAnsi="Times New Roman" w:cs="Times New Roman"/>
          <w:sz w:val="24"/>
          <w:szCs w:val="24"/>
          <w:lang w:eastAsia="ru-RU"/>
        </w:rPr>
        <w:t>пайетками</w:t>
      </w:r>
      <w:proofErr w:type="spellEnd"/>
      <w:r w:rsidRPr="00BF2F1B">
        <w:rPr>
          <w:rFonts w:ascii="Times New Roman" w:eastAsia="Times New Roman" w:hAnsi="Times New Roman" w:cs="Times New Roman"/>
          <w:sz w:val="24"/>
          <w:szCs w:val="24"/>
          <w:lang w:eastAsia="ru-RU"/>
        </w:rPr>
        <w:t>, кружевом, тесьмой, перьями</w:t>
      </w:r>
      <w:proofErr w:type="gramStart"/>
      <w:r w:rsidRPr="00BF2F1B">
        <w:rPr>
          <w:rFonts w:ascii="Times New Roman" w:eastAsia="Times New Roman" w:hAnsi="Times New Roman" w:cs="Times New Roman"/>
          <w:sz w:val="24"/>
          <w:szCs w:val="24"/>
          <w:lang w:eastAsia="ru-RU"/>
        </w:rPr>
        <w:t>..</w:t>
      </w:r>
      <w:proofErr w:type="gramEnd"/>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noProof/>
          <w:sz w:val="24"/>
          <w:szCs w:val="24"/>
          <w:lang w:eastAsia="ru-RU"/>
        </w:rPr>
        <w:drawing>
          <wp:inline distT="0" distB="0" distL="0" distR="0" wp14:anchorId="4AB15CD5" wp14:editId="114340A8">
            <wp:extent cx="3797300" cy="863600"/>
            <wp:effectExtent l="0" t="0" r="0" b="0"/>
            <wp:docPr id="42" name="Рисунок 42" descr="Папье-маше.ру - изготовление изделий из папье-ма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пье-маше.ру - изготовление изделий из папье-маш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863600"/>
                    </a:xfrm>
                    <a:prstGeom prst="rect">
                      <a:avLst/>
                    </a:prstGeom>
                    <a:noFill/>
                    <a:ln>
                      <a:noFill/>
                    </a:ln>
                  </pic:spPr>
                </pic:pic>
              </a:graphicData>
            </a:graphic>
          </wp:inline>
        </w:drawing>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noProof/>
          <w:color w:val="0000FF"/>
          <w:sz w:val="24"/>
          <w:szCs w:val="24"/>
          <w:lang w:eastAsia="ru-RU"/>
        </w:rPr>
        <w:drawing>
          <wp:inline distT="0" distB="0" distL="0" distR="0" wp14:anchorId="0C5DBF53" wp14:editId="03817B78">
            <wp:extent cx="4457700" cy="571500"/>
            <wp:effectExtent l="0" t="0" r="0" b="0"/>
            <wp:docPr id="43" name="Рисунок 43" descr="Chetok.net - четки из натурального камн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tok.net - четки из натурального камн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noProof/>
          <w:color w:val="0000FF"/>
          <w:sz w:val="24"/>
          <w:szCs w:val="24"/>
          <w:lang w:eastAsia="ru-RU"/>
        </w:rPr>
        <w:drawing>
          <wp:inline distT="0" distB="0" distL="0" distR="0" wp14:anchorId="1F0F7C94" wp14:editId="302AF689">
            <wp:extent cx="203200" cy="203200"/>
            <wp:effectExtent l="0" t="0" r="6350" b="6350"/>
            <wp:docPr id="44" name="Рисунок 44" descr="на главную">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главную">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6BB8">
        <w:rPr>
          <w:rFonts w:ascii="Times New Roman" w:eastAsia="Times New Roman" w:hAnsi="Times New Roman" w:cs="Times New Roman"/>
          <w:noProof/>
          <w:color w:val="0000FF"/>
          <w:sz w:val="24"/>
          <w:szCs w:val="24"/>
          <w:lang w:eastAsia="ru-RU"/>
        </w:rPr>
        <w:drawing>
          <wp:inline distT="0" distB="0" distL="0" distR="0" wp14:anchorId="7B40A528" wp14:editId="7A0CE2FE">
            <wp:extent cx="203200" cy="203200"/>
            <wp:effectExtent l="0" t="0" r="6350" b="6350"/>
            <wp:docPr id="45" name="Рисунок 45" descr="обратная связ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тная связ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6BB8">
        <w:rPr>
          <w:rFonts w:ascii="Times New Roman" w:eastAsia="Times New Roman" w:hAnsi="Times New Roman" w:cs="Times New Roman"/>
          <w:noProof/>
          <w:color w:val="0000FF"/>
          <w:sz w:val="24"/>
          <w:szCs w:val="24"/>
          <w:lang w:eastAsia="ru-RU"/>
        </w:rPr>
        <w:drawing>
          <wp:inline distT="0" distB="0" distL="0" distR="0" wp14:anchorId="5B6D2707" wp14:editId="057F2205">
            <wp:extent cx="203200" cy="203200"/>
            <wp:effectExtent l="0" t="0" r="6350" b="6350"/>
            <wp:docPr id="46" name="Рисунок 46" descr="карта сайт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сайт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18" w:history="1">
        <w:r w:rsidRPr="00F46BB8">
          <w:rPr>
            <w:rFonts w:ascii="Times New Roman" w:eastAsia="Times New Roman" w:hAnsi="Times New Roman" w:cs="Times New Roman"/>
            <w:color w:val="0000FF"/>
            <w:sz w:val="24"/>
            <w:szCs w:val="24"/>
            <w:u w:val="single"/>
            <w:lang w:eastAsia="ru-RU"/>
          </w:rPr>
          <w:t>О проекте</w:t>
        </w:r>
      </w:hyperlink>
      <w:r w:rsidRPr="00F46BB8">
        <w:rPr>
          <w:rFonts w:ascii="Times New Roman" w:eastAsia="Times New Roman" w:hAnsi="Times New Roman" w:cs="Times New Roman"/>
          <w:sz w:val="24"/>
          <w:szCs w:val="24"/>
          <w:lang w:eastAsia="ru-RU"/>
        </w:rPr>
        <w:t xml:space="preserve">   </w:t>
      </w:r>
      <w:hyperlink r:id="rId19" w:history="1">
        <w:r w:rsidRPr="00F46BB8">
          <w:rPr>
            <w:rFonts w:ascii="Times New Roman" w:eastAsia="Times New Roman" w:hAnsi="Times New Roman" w:cs="Times New Roman"/>
            <w:color w:val="0000FF"/>
            <w:sz w:val="24"/>
            <w:szCs w:val="24"/>
            <w:u w:val="single"/>
            <w:lang w:eastAsia="ru-RU"/>
          </w:rPr>
          <w:t>Мастер-класс</w:t>
        </w:r>
      </w:hyperlink>
      <w:r w:rsidRPr="00F46BB8">
        <w:rPr>
          <w:rFonts w:ascii="Times New Roman" w:eastAsia="Times New Roman" w:hAnsi="Times New Roman" w:cs="Times New Roman"/>
          <w:sz w:val="24"/>
          <w:szCs w:val="24"/>
          <w:lang w:eastAsia="ru-RU"/>
        </w:rPr>
        <w:t xml:space="preserve">   </w:t>
      </w:r>
      <w:hyperlink r:id="rId20" w:history="1">
        <w:r w:rsidRPr="00F46BB8">
          <w:rPr>
            <w:rFonts w:ascii="Times New Roman" w:eastAsia="Times New Roman" w:hAnsi="Times New Roman" w:cs="Times New Roman"/>
            <w:color w:val="0000FF"/>
            <w:sz w:val="24"/>
            <w:szCs w:val="24"/>
            <w:u w:val="single"/>
            <w:lang w:eastAsia="ru-RU"/>
          </w:rPr>
          <w:t>Магазин</w:t>
        </w:r>
      </w:hyperlink>
      <w:r w:rsidRPr="00F46BB8">
        <w:rPr>
          <w:rFonts w:ascii="Times New Roman" w:eastAsia="Times New Roman" w:hAnsi="Times New Roman" w:cs="Times New Roman"/>
          <w:sz w:val="24"/>
          <w:szCs w:val="24"/>
          <w:lang w:eastAsia="ru-RU"/>
        </w:rPr>
        <w:t xml:space="preserve">   </w:t>
      </w:r>
      <w:hyperlink r:id="rId21" w:history="1">
        <w:r w:rsidRPr="00F46BB8">
          <w:rPr>
            <w:rFonts w:ascii="Times New Roman" w:eastAsia="Times New Roman" w:hAnsi="Times New Roman" w:cs="Times New Roman"/>
            <w:color w:val="0000FF"/>
            <w:sz w:val="24"/>
            <w:szCs w:val="24"/>
            <w:u w:val="single"/>
            <w:lang w:eastAsia="ru-RU"/>
          </w:rPr>
          <w:t>Контакты</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noProof/>
          <w:sz w:val="24"/>
          <w:szCs w:val="24"/>
          <w:lang w:eastAsia="ru-RU"/>
        </w:rPr>
        <w:drawing>
          <wp:inline distT="0" distB="0" distL="0" distR="0" wp14:anchorId="7F30AF9A" wp14:editId="09CD9192">
            <wp:extent cx="1435100" cy="1435100"/>
            <wp:effectExtent l="0" t="0" r="0" b="0"/>
            <wp:docPr id="47" name="Рисунок 47" descr="Начальное получение папье-ма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чальное получение папье-маш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Начальное получение папье-маше</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w:t>
      </w:r>
      <w:proofErr w:type="spellStart"/>
      <w:r w:rsidRPr="00F46BB8">
        <w:rPr>
          <w:rFonts w:ascii="Times New Roman" w:eastAsia="Times New Roman" w:hAnsi="Times New Roman" w:cs="Times New Roman"/>
          <w:sz w:val="24"/>
          <w:szCs w:val="24"/>
          <w:lang w:eastAsia="ru-RU"/>
        </w:rPr>
        <w:t>Jackie</w:t>
      </w:r>
      <w:proofErr w:type="spellEnd"/>
      <w:r w:rsidRPr="00F46BB8">
        <w:rPr>
          <w:rFonts w:ascii="Times New Roman" w:eastAsia="Times New Roman" w:hAnsi="Times New Roman" w:cs="Times New Roman"/>
          <w:sz w:val="24"/>
          <w:szCs w:val="24"/>
          <w:lang w:eastAsia="ru-RU"/>
        </w:rPr>
        <w:t xml:space="preserve"> </w:t>
      </w:r>
      <w:proofErr w:type="spellStart"/>
      <w:r w:rsidRPr="00F46BB8">
        <w:rPr>
          <w:rFonts w:ascii="Times New Roman" w:eastAsia="Times New Roman" w:hAnsi="Times New Roman" w:cs="Times New Roman"/>
          <w:sz w:val="24"/>
          <w:szCs w:val="24"/>
          <w:lang w:eastAsia="ru-RU"/>
        </w:rPr>
        <w:t>Hall</w:t>
      </w:r>
      <w:proofErr w:type="spellEnd"/>
      <w:r w:rsidRPr="00F46BB8">
        <w:rPr>
          <w:rFonts w:ascii="Times New Roman" w:eastAsia="Times New Roman" w:hAnsi="Times New Roman" w:cs="Times New Roman"/>
          <w:sz w:val="24"/>
          <w:szCs w:val="24"/>
          <w:lang w:eastAsia="ru-RU"/>
        </w:rPr>
        <w:t xml:space="preserve">, </w:t>
      </w:r>
      <w:hyperlink r:id="rId23" w:history="1">
        <w:r w:rsidRPr="00F46BB8">
          <w:rPr>
            <w:rFonts w:ascii="Times New Roman" w:eastAsia="Times New Roman" w:hAnsi="Times New Roman" w:cs="Times New Roman"/>
            <w:color w:val="0000FF"/>
            <w:sz w:val="24"/>
            <w:szCs w:val="24"/>
            <w:u w:val="single"/>
            <w:lang w:eastAsia="ru-RU"/>
          </w:rPr>
          <w:t>papiermache.co.uk</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xml:space="preserve">  Перевод - </w:t>
      </w:r>
      <w:hyperlink r:id="rId24" w:history="1">
        <w:r w:rsidRPr="00F46BB8">
          <w:rPr>
            <w:rFonts w:ascii="Times New Roman" w:eastAsia="Times New Roman" w:hAnsi="Times New Roman" w:cs="Times New Roman"/>
            <w:color w:val="0000FF"/>
            <w:sz w:val="24"/>
            <w:szCs w:val="24"/>
            <w:u w:val="single"/>
            <w:lang w:eastAsia="ru-RU"/>
          </w:rPr>
          <w:t>Андрей Н</w:t>
        </w:r>
      </w:hyperlink>
      <w:r w:rsidRPr="00F46BB8">
        <w:rPr>
          <w:rFonts w:ascii="Times New Roman" w:eastAsia="Times New Roman" w:hAnsi="Times New Roman" w:cs="Times New Roman"/>
          <w:sz w:val="24"/>
          <w:szCs w:val="24"/>
          <w:lang w:eastAsia="ru-RU"/>
        </w:rPr>
        <w:t>.</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25" w:history="1">
        <w:r w:rsidRPr="00F46BB8">
          <w:rPr>
            <w:rFonts w:ascii="Times New Roman" w:eastAsia="Times New Roman" w:hAnsi="Times New Roman" w:cs="Times New Roman"/>
            <w:color w:val="0000FF"/>
            <w:sz w:val="24"/>
            <w:szCs w:val="24"/>
            <w:u w:val="single"/>
            <w:lang w:eastAsia="ru-RU"/>
          </w:rPr>
          <w:t>О проекте</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26" w:history="1">
        <w:r w:rsidRPr="00F46BB8">
          <w:rPr>
            <w:rFonts w:ascii="Times New Roman" w:eastAsia="Times New Roman" w:hAnsi="Times New Roman" w:cs="Times New Roman"/>
            <w:color w:val="0000FF"/>
            <w:sz w:val="24"/>
            <w:szCs w:val="24"/>
            <w:u w:val="single"/>
            <w:lang w:eastAsia="ru-RU"/>
          </w:rPr>
          <w:t>Мастер-класс</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Начальное получение папье-маше</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27" w:history="1">
        <w:r w:rsidRPr="00F46BB8">
          <w:rPr>
            <w:rFonts w:ascii="Times New Roman" w:eastAsia="Times New Roman" w:hAnsi="Times New Roman" w:cs="Times New Roman"/>
            <w:color w:val="0000FF"/>
            <w:sz w:val="24"/>
            <w:szCs w:val="24"/>
            <w:u w:val="single"/>
            <w:lang w:eastAsia="ru-RU"/>
          </w:rPr>
          <w:t>Смешная коническая собака</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28" w:history="1">
        <w:r w:rsidRPr="00F46BB8">
          <w:rPr>
            <w:rFonts w:ascii="Times New Roman" w:eastAsia="Times New Roman" w:hAnsi="Times New Roman" w:cs="Times New Roman"/>
            <w:color w:val="0000FF"/>
            <w:sz w:val="24"/>
            <w:szCs w:val="24"/>
            <w:u w:val="single"/>
            <w:lang w:eastAsia="ru-RU"/>
          </w:rPr>
          <w:t>Оформление маски в венецианском стиле</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29" w:history="1">
        <w:r w:rsidRPr="00F46BB8">
          <w:rPr>
            <w:rFonts w:ascii="Times New Roman" w:eastAsia="Times New Roman" w:hAnsi="Times New Roman" w:cs="Times New Roman"/>
            <w:color w:val="0000FF"/>
            <w:sz w:val="24"/>
            <w:szCs w:val="24"/>
            <w:u w:val="single"/>
            <w:lang w:eastAsia="ru-RU"/>
          </w:rPr>
          <w:t>Корона для шута</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0" w:history="1">
        <w:r w:rsidRPr="00F46BB8">
          <w:rPr>
            <w:rFonts w:ascii="Times New Roman" w:eastAsia="Times New Roman" w:hAnsi="Times New Roman" w:cs="Times New Roman"/>
            <w:color w:val="0000FF"/>
            <w:sz w:val="24"/>
            <w:szCs w:val="24"/>
            <w:u w:val="single"/>
            <w:lang w:eastAsia="ru-RU"/>
          </w:rPr>
          <w:t>Приготовление папье-маше</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1" w:history="1">
        <w:r w:rsidRPr="00F46BB8">
          <w:rPr>
            <w:rFonts w:ascii="Times New Roman" w:eastAsia="Times New Roman" w:hAnsi="Times New Roman" w:cs="Times New Roman"/>
            <w:color w:val="0000FF"/>
            <w:sz w:val="24"/>
            <w:szCs w:val="24"/>
            <w:u w:val="single"/>
            <w:lang w:eastAsia="ru-RU"/>
          </w:rPr>
          <w:t>Окраска изделий из папье-маше</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2" w:history="1">
        <w:r w:rsidRPr="00F46BB8">
          <w:rPr>
            <w:rFonts w:ascii="Times New Roman" w:eastAsia="Times New Roman" w:hAnsi="Times New Roman" w:cs="Times New Roman"/>
            <w:color w:val="0000FF"/>
            <w:sz w:val="24"/>
            <w:szCs w:val="24"/>
            <w:u w:val="single"/>
            <w:lang w:eastAsia="ru-RU"/>
          </w:rPr>
          <w:t>Изготовление гипсовой формы</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3" w:history="1">
        <w:r w:rsidRPr="00F46BB8">
          <w:rPr>
            <w:rFonts w:ascii="Times New Roman" w:eastAsia="Times New Roman" w:hAnsi="Times New Roman" w:cs="Times New Roman"/>
            <w:color w:val="0000FF"/>
            <w:sz w:val="24"/>
            <w:szCs w:val="24"/>
            <w:u w:val="single"/>
            <w:lang w:eastAsia="ru-RU"/>
          </w:rPr>
          <w:t>Рецептура и технология</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4" w:history="1">
        <w:r w:rsidRPr="00F46BB8">
          <w:rPr>
            <w:rFonts w:ascii="Times New Roman" w:eastAsia="Times New Roman" w:hAnsi="Times New Roman" w:cs="Times New Roman"/>
            <w:color w:val="0000FF"/>
            <w:sz w:val="24"/>
            <w:szCs w:val="24"/>
            <w:u w:val="single"/>
            <w:lang w:eastAsia="ru-RU"/>
          </w:rPr>
          <w:t>Масса для чистовой лепки</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5" w:history="1">
        <w:r w:rsidRPr="00F46BB8">
          <w:rPr>
            <w:rFonts w:ascii="Times New Roman" w:eastAsia="Times New Roman" w:hAnsi="Times New Roman" w:cs="Times New Roman"/>
            <w:color w:val="0000FF"/>
            <w:sz w:val="24"/>
            <w:szCs w:val="24"/>
            <w:u w:val="single"/>
            <w:lang w:eastAsia="ru-RU"/>
          </w:rPr>
          <w:t>Магазин</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hyperlink r:id="rId36" w:history="1">
        <w:r w:rsidRPr="00F46BB8">
          <w:rPr>
            <w:rFonts w:ascii="Times New Roman" w:eastAsia="Times New Roman" w:hAnsi="Times New Roman" w:cs="Times New Roman"/>
            <w:color w:val="0000FF"/>
            <w:sz w:val="24"/>
            <w:szCs w:val="24"/>
            <w:u w:val="single"/>
            <w:lang w:eastAsia="ru-RU"/>
          </w:rPr>
          <w:t>Контакты</w:t>
        </w:r>
      </w:hyperlink>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Начальное получение</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Папье-маше действительно легко делать, вот несколько требований.</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Вам потребуется</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 Бумага (газетная подходит лучше всего)</w:t>
      </w:r>
      <w:r w:rsidRPr="00F46BB8">
        <w:rPr>
          <w:rFonts w:ascii="Times New Roman" w:eastAsia="Times New Roman" w:hAnsi="Times New Roman" w:cs="Times New Roman"/>
          <w:sz w:val="24"/>
          <w:szCs w:val="24"/>
          <w:lang w:eastAsia="ru-RU"/>
        </w:rPr>
        <w:br/>
        <w:t> - Клей</w:t>
      </w:r>
      <w:r w:rsidRPr="00F46BB8">
        <w:rPr>
          <w:rFonts w:ascii="Times New Roman" w:eastAsia="Times New Roman" w:hAnsi="Times New Roman" w:cs="Times New Roman"/>
          <w:sz w:val="24"/>
          <w:szCs w:val="24"/>
          <w:lang w:eastAsia="ru-RU"/>
        </w:rPr>
        <w:br/>
        <w:t> - Кисточка</w:t>
      </w:r>
      <w:r w:rsidRPr="00F46BB8">
        <w:rPr>
          <w:rFonts w:ascii="Times New Roman" w:eastAsia="Times New Roman" w:hAnsi="Times New Roman" w:cs="Times New Roman"/>
          <w:sz w:val="24"/>
          <w:szCs w:val="24"/>
          <w:lang w:eastAsia="ru-RU"/>
        </w:rPr>
        <w:br/>
        <w:t> - Клеенка на стол</w:t>
      </w:r>
      <w:r w:rsidRPr="00F46BB8">
        <w:rPr>
          <w:rFonts w:ascii="Times New Roman" w:eastAsia="Times New Roman" w:hAnsi="Times New Roman" w:cs="Times New Roman"/>
          <w:sz w:val="24"/>
          <w:szCs w:val="24"/>
          <w:lang w:eastAsia="ru-RU"/>
        </w:rPr>
        <w:br/>
        <w:t> - Краски</w:t>
      </w:r>
      <w:r w:rsidRPr="00F46BB8">
        <w:rPr>
          <w:rFonts w:ascii="Times New Roman" w:eastAsia="Times New Roman" w:hAnsi="Times New Roman" w:cs="Times New Roman"/>
          <w:sz w:val="24"/>
          <w:szCs w:val="24"/>
          <w:lang w:eastAsia="ru-RU"/>
        </w:rPr>
        <w:br/>
        <w:t> - Терпение</w:t>
      </w:r>
      <w:r w:rsidRPr="00F46BB8">
        <w:rPr>
          <w:rFonts w:ascii="Times New Roman" w:eastAsia="Times New Roman" w:hAnsi="Times New Roman" w:cs="Times New Roman"/>
          <w:sz w:val="24"/>
          <w:szCs w:val="24"/>
          <w:lang w:eastAsia="ru-RU"/>
        </w:rPr>
        <w:br/>
        <w:t xml:space="preserve"> Целесообразно все приготовить заранее. Во-первых, нарвите газету кусками приблизительно в 2 см </w:t>
      </w:r>
      <w:r w:rsidRPr="00F46BB8">
        <w:rPr>
          <w:rFonts w:ascii="Times New Roman" w:eastAsia="Times New Roman" w:hAnsi="Times New Roman" w:cs="Times New Roman"/>
          <w:sz w:val="24"/>
          <w:szCs w:val="24"/>
          <w:lang w:eastAsia="ru-RU"/>
        </w:rPr>
        <w:br/>
        <w:t>шириной и 10 см длиной. Используйте волокнистую бумагу.</w:t>
      </w:r>
      <w:r w:rsidRPr="00F46BB8">
        <w:rPr>
          <w:rFonts w:ascii="Times New Roman" w:eastAsia="Times New Roman" w:hAnsi="Times New Roman" w:cs="Times New Roman"/>
          <w:sz w:val="24"/>
          <w:szCs w:val="24"/>
          <w:lang w:eastAsia="ru-RU"/>
        </w:rPr>
        <w:br/>
        <w:t xml:space="preserve"> Приготовьте клей. Существует очень много рецептов, мы  предлагаем наиболее </w:t>
      </w:r>
      <w:proofErr w:type="gramStart"/>
      <w:r w:rsidRPr="00F46BB8">
        <w:rPr>
          <w:rFonts w:ascii="Times New Roman" w:eastAsia="Times New Roman" w:hAnsi="Times New Roman" w:cs="Times New Roman"/>
          <w:sz w:val="24"/>
          <w:szCs w:val="24"/>
          <w:lang w:eastAsia="ru-RU"/>
        </w:rPr>
        <w:t>используемый</w:t>
      </w:r>
      <w:proofErr w:type="gramEnd"/>
      <w:r w:rsidRPr="00F46BB8">
        <w:rPr>
          <w:rFonts w:ascii="Times New Roman" w:eastAsia="Times New Roman" w:hAnsi="Times New Roman" w:cs="Times New Roman"/>
          <w:sz w:val="24"/>
          <w:szCs w:val="24"/>
          <w:lang w:eastAsia="ru-RU"/>
        </w:rPr>
        <w:t>.</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Рецепт клея</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xml:space="preserve"> Учтите: что любой клей можно использовать с обоими методами приготовления папье-маше </w:t>
      </w:r>
      <w:r w:rsidRPr="00F46BB8">
        <w:rPr>
          <w:rFonts w:ascii="Times New Roman" w:eastAsia="Times New Roman" w:hAnsi="Times New Roman" w:cs="Times New Roman"/>
          <w:sz w:val="24"/>
          <w:szCs w:val="24"/>
          <w:lang w:eastAsia="ru-RU"/>
        </w:rPr>
        <w:br/>
        <w:t>(наклейка слоев и приготовление массы). Я рекомендую обычный обойный клей.</w:t>
      </w:r>
      <w:r w:rsidRPr="00F46BB8">
        <w:rPr>
          <w:rFonts w:ascii="Times New Roman" w:eastAsia="Times New Roman" w:hAnsi="Times New Roman" w:cs="Times New Roman"/>
          <w:sz w:val="24"/>
          <w:szCs w:val="24"/>
          <w:lang w:eastAsia="ru-RU"/>
        </w:rPr>
        <w:br/>
        <w:t> </w:t>
      </w:r>
      <w:r w:rsidRPr="00F46BB8">
        <w:rPr>
          <w:rFonts w:ascii="Times New Roman" w:eastAsia="Times New Roman" w:hAnsi="Times New Roman" w:cs="Times New Roman"/>
          <w:sz w:val="24"/>
          <w:szCs w:val="24"/>
          <w:lang w:eastAsia="ru-RU"/>
        </w:rPr>
        <w:br/>
        <w:t> 1 -  Клей на муке</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Чтобы приготовить этот клей следуйте инструкциям:</w:t>
      </w:r>
      <w:r w:rsidRPr="00F46BB8">
        <w:rPr>
          <w:rFonts w:ascii="Times New Roman" w:eastAsia="Times New Roman" w:hAnsi="Times New Roman" w:cs="Times New Roman"/>
          <w:sz w:val="24"/>
          <w:szCs w:val="24"/>
          <w:lang w:eastAsia="ru-RU"/>
        </w:rPr>
        <w:br/>
        <w:t xml:space="preserve"> Нагрейте 5 чашек воды в кастрюле. В отдельной миске смешайте 1/4 чашки просеянной муки с </w:t>
      </w:r>
      <w:r w:rsidRPr="00F46BB8">
        <w:rPr>
          <w:rFonts w:ascii="Times New Roman" w:eastAsia="Times New Roman" w:hAnsi="Times New Roman" w:cs="Times New Roman"/>
          <w:sz w:val="24"/>
          <w:szCs w:val="24"/>
          <w:lang w:eastAsia="ru-RU"/>
        </w:rPr>
        <w:br/>
        <w:t xml:space="preserve">чашкой холодной воды. Перемешивайте до получения консистенции как при приготовлении </w:t>
      </w:r>
      <w:r w:rsidRPr="00F46BB8">
        <w:rPr>
          <w:rFonts w:ascii="Times New Roman" w:eastAsia="Times New Roman" w:hAnsi="Times New Roman" w:cs="Times New Roman"/>
          <w:sz w:val="24"/>
          <w:szCs w:val="24"/>
          <w:lang w:eastAsia="ru-RU"/>
        </w:rPr>
        <w:br/>
        <w:t xml:space="preserve">заварного крема. Когда комочков не останется, добавьте массу в кастрюлю с водой. </w:t>
      </w:r>
      <w:proofErr w:type="gramStart"/>
      <w:r w:rsidRPr="00F46BB8">
        <w:rPr>
          <w:rFonts w:ascii="Times New Roman" w:eastAsia="Times New Roman" w:hAnsi="Times New Roman" w:cs="Times New Roman"/>
          <w:sz w:val="24"/>
          <w:szCs w:val="24"/>
          <w:lang w:eastAsia="ru-RU"/>
        </w:rPr>
        <w:t xml:space="preserve">Варите клей в </w:t>
      </w:r>
      <w:r w:rsidRPr="00F46BB8">
        <w:rPr>
          <w:rFonts w:ascii="Times New Roman" w:eastAsia="Times New Roman" w:hAnsi="Times New Roman" w:cs="Times New Roman"/>
          <w:sz w:val="24"/>
          <w:szCs w:val="24"/>
          <w:lang w:eastAsia="ru-RU"/>
        </w:rPr>
        <w:br/>
        <w:t>течение 2-3 минут постоянно перемешивая</w:t>
      </w:r>
      <w:proofErr w:type="gramEnd"/>
      <w:r w:rsidRPr="00F46BB8">
        <w:rPr>
          <w:rFonts w:ascii="Times New Roman" w:eastAsia="Times New Roman" w:hAnsi="Times New Roman" w:cs="Times New Roman"/>
          <w:sz w:val="24"/>
          <w:szCs w:val="24"/>
          <w:lang w:eastAsia="ru-RU"/>
        </w:rPr>
        <w:t xml:space="preserve">, до </w:t>
      </w:r>
      <w:proofErr w:type="spellStart"/>
      <w:r w:rsidRPr="00F46BB8">
        <w:rPr>
          <w:rFonts w:ascii="Times New Roman" w:eastAsia="Times New Roman" w:hAnsi="Times New Roman" w:cs="Times New Roman"/>
          <w:sz w:val="24"/>
          <w:szCs w:val="24"/>
          <w:lang w:eastAsia="ru-RU"/>
        </w:rPr>
        <w:t>загустения</w:t>
      </w:r>
      <w:proofErr w:type="spellEnd"/>
      <w:r w:rsidRPr="00F46BB8">
        <w:rPr>
          <w:rFonts w:ascii="Times New Roman" w:eastAsia="Times New Roman" w:hAnsi="Times New Roman" w:cs="Times New Roman"/>
          <w:sz w:val="24"/>
          <w:szCs w:val="24"/>
          <w:lang w:eastAsia="ru-RU"/>
        </w:rPr>
        <w:t xml:space="preserve">. </w:t>
      </w:r>
      <w:r w:rsidRPr="00F46BB8">
        <w:rPr>
          <w:rFonts w:ascii="Times New Roman" w:eastAsia="Times New Roman" w:hAnsi="Times New Roman" w:cs="Times New Roman"/>
          <w:sz w:val="24"/>
          <w:szCs w:val="24"/>
          <w:lang w:eastAsia="ru-RU"/>
        </w:rPr>
        <w:br/>
        <w:t> Дайте клею остыть.</w:t>
      </w:r>
      <w:r w:rsidRPr="00F46BB8">
        <w:rPr>
          <w:rFonts w:ascii="Times New Roman" w:eastAsia="Times New Roman" w:hAnsi="Times New Roman" w:cs="Times New Roman"/>
          <w:sz w:val="24"/>
          <w:szCs w:val="24"/>
          <w:lang w:eastAsia="ru-RU"/>
        </w:rPr>
        <w:br/>
        <w:t xml:space="preserve"> У вас будет жидкий клей. Если вы предпочитаете густой клей (или торопитесь с просушкой) </w:t>
      </w:r>
      <w:r w:rsidRPr="00F46BB8">
        <w:rPr>
          <w:rFonts w:ascii="Times New Roman" w:eastAsia="Times New Roman" w:hAnsi="Times New Roman" w:cs="Times New Roman"/>
          <w:sz w:val="24"/>
          <w:szCs w:val="24"/>
          <w:lang w:eastAsia="ru-RU"/>
        </w:rPr>
        <w:br/>
        <w:t>используйте следующий рецепт:</w:t>
      </w:r>
      <w:r w:rsidRPr="00F46BB8">
        <w:rPr>
          <w:rFonts w:ascii="Times New Roman" w:eastAsia="Times New Roman" w:hAnsi="Times New Roman" w:cs="Times New Roman"/>
          <w:sz w:val="24"/>
          <w:szCs w:val="24"/>
          <w:lang w:eastAsia="ru-RU"/>
        </w:rPr>
        <w:br/>
        <w:t xml:space="preserve"> Смешайте полную чашку муки и три чашки воды. В остальном все </w:t>
      </w:r>
      <w:proofErr w:type="gramStart"/>
      <w:r w:rsidRPr="00F46BB8">
        <w:rPr>
          <w:rFonts w:ascii="Times New Roman" w:eastAsia="Times New Roman" w:hAnsi="Times New Roman" w:cs="Times New Roman"/>
          <w:sz w:val="24"/>
          <w:szCs w:val="24"/>
          <w:lang w:eastAsia="ru-RU"/>
        </w:rPr>
        <w:t>тоже самое</w:t>
      </w:r>
      <w:proofErr w:type="gramEnd"/>
      <w:r w:rsidRPr="00F46BB8">
        <w:rPr>
          <w:rFonts w:ascii="Times New Roman" w:eastAsia="Times New Roman" w:hAnsi="Times New Roman" w:cs="Times New Roman"/>
          <w:sz w:val="24"/>
          <w:szCs w:val="24"/>
          <w:lang w:eastAsia="ru-RU"/>
        </w:rPr>
        <w:t>.</w:t>
      </w:r>
      <w:r w:rsidRPr="00F46BB8">
        <w:rPr>
          <w:rFonts w:ascii="Times New Roman" w:eastAsia="Times New Roman" w:hAnsi="Times New Roman" w:cs="Times New Roman"/>
          <w:sz w:val="24"/>
          <w:szCs w:val="24"/>
          <w:lang w:eastAsia="ru-RU"/>
        </w:rPr>
        <w:br/>
        <w:t> </w:t>
      </w:r>
      <w:r w:rsidRPr="00F46BB8">
        <w:rPr>
          <w:rFonts w:ascii="Times New Roman" w:eastAsia="Times New Roman" w:hAnsi="Times New Roman" w:cs="Times New Roman"/>
          <w:sz w:val="24"/>
          <w:szCs w:val="24"/>
          <w:lang w:eastAsia="ru-RU"/>
        </w:rPr>
        <w:br/>
        <w:t> 2 - Стенной пастообразный клей</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xml:space="preserve"> Приготовьте клей в соответствии с заводскими инструкциями. Используйте чуть-чуть меньше воды, </w:t>
      </w:r>
      <w:r w:rsidRPr="00F46BB8">
        <w:rPr>
          <w:rFonts w:ascii="Times New Roman" w:eastAsia="Times New Roman" w:hAnsi="Times New Roman" w:cs="Times New Roman"/>
          <w:sz w:val="24"/>
          <w:szCs w:val="24"/>
          <w:lang w:eastAsia="ru-RU"/>
        </w:rPr>
        <w:br/>
        <w:t xml:space="preserve">чем требуется. Перелейте клей в герметичный контейнер. В холодильнике или прохладном месте </w:t>
      </w:r>
      <w:r w:rsidRPr="00F46BB8">
        <w:rPr>
          <w:rFonts w:ascii="Times New Roman" w:eastAsia="Times New Roman" w:hAnsi="Times New Roman" w:cs="Times New Roman"/>
          <w:sz w:val="24"/>
          <w:szCs w:val="24"/>
          <w:lang w:eastAsia="ru-RU"/>
        </w:rPr>
        <w:br/>
        <w:t xml:space="preserve">клей сохранится в течение нескольких дней. Заводской клей обладает антисептическими </w:t>
      </w:r>
      <w:r w:rsidRPr="00F46BB8">
        <w:rPr>
          <w:rFonts w:ascii="Times New Roman" w:eastAsia="Times New Roman" w:hAnsi="Times New Roman" w:cs="Times New Roman"/>
          <w:sz w:val="24"/>
          <w:szCs w:val="24"/>
          <w:lang w:eastAsia="ru-RU"/>
        </w:rPr>
        <w:br/>
        <w:t>свойствами.</w:t>
      </w:r>
      <w:r w:rsidRPr="00F46BB8">
        <w:rPr>
          <w:rFonts w:ascii="Times New Roman" w:eastAsia="Times New Roman" w:hAnsi="Times New Roman" w:cs="Times New Roman"/>
          <w:sz w:val="24"/>
          <w:szCs w:val="24"/>
          <w:lang w:eastAsia="ru-RU"/>
        </w:rPr>
        <w:br/>
        <w:t>Помните о детях. Клей не должен попасть им в рот.</w:t>
      </w:r>
      <w:r w:rsidRPr="00F46BB8">
        <w:rPr>
          <w:rFonts w:ascii="Times New Roman" w:eastAsia="Times New Roman" w:hAnsi="Times New Roman" w:cs="Times New Roman"/>
          <w:sz w:val="24"/>
          <w:szCs w:val="24"/>
          <w:lang w:eastAsia="ru-RU"/>
        </w:rPr>
        <w:br/>
      </w:r>
      <w:r w:rsidRPr="00F46BB8">
        <w:rPr>
          <w:rFonts w:ascii="Times New Roman" w:eastAsia="Times New Roman" w:hAnsi="Times New Roman" w:cs="Times New Roman"/>
          <w:sz w:val="24"/>
          <w:szCs w:val="24"/>
          <w:lang w:eastAsia="ru-RU"/>
        </w:rPr>
        <w:lastRenderedPageBreak/>
        <w:t> </w:t>
      </w:r>
      <w:r w:rsidRPr="00F46BB8">
        <w:rPr>
          <w:rFonts w:ascii="Times New Roman" w:eastAsia="Times New Roman" w:hAnsi="Times New Roman" w:cs="Times New Roman"/>
          <w:sz w:val="24"/>
          <w:szCs w:val="24"/>
          <w:lang w:eastAsia="ru-RU"/>
        </w:rPr>
        <w:br/>
        <w:t> 3 - Клей ПВА</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Вылейте клей в миску и используйте.</w:t>
      </w:r>
      <w:r w:rsidRPr="00F46BB8">
        <w:rPr>
          <w:rFonts w:ascii="Times New Roman" w:eastAsia="Times New Roman" w:hAnsi="Times New Roman" w:cs="Times New Roman"/>
          <w:sz w:val="24"/>
          <w:szCs w:val="24"/>
          <w:lang w:eastAsia="ru-RU"/>
        </w:rPr>
        <w:br/>
        <w:t xml:space="preserve"> Когда вы </w:t>
      </w:r>
      <w:proofErr w:type="gramStart"/>
      <w:r w:rsidRPr="00F46BB8">
        <w:rPr>
          <w:rFonts w:ascii="Times New Roman" w:eastAsia="Times New Roman" w:hAnsi="Times New Roman" w:cs="Times New Roman"/>
          <w:sz w:val="24"/>
          <w:szCs w:val="24"/>
          <w:lang w:eastAsia="ru-RU"/>
        </w:rPr>
        <w:t>решили</w:t>
      </w:r>
      <w:proofErr w:type="gramEnd"/>
      <w:r w:rsidRPr="00F46BB8">
        <w:rPr>
          <w:rFonts w:ascii="Times New Roman" w:eastAsia="Times New Roman" w:hAnsi="Times New Roman" w:cs="Times New Roman"/>
          <w:sz w:val="24"/>
          <w:szCs w:val="24"/>
          <w:lang w:eastAsia="ru-RU"/>
        </w:rPr>
        <w:t xml:space="preserve"> какой клей использовать, следующая вещь решить что делать. Для начала разумно </w:t>
      </w:r>
      <w:r w:rsidRPr="00F46BB8">
        <w:rPr>
          <w:rFonts w:ascii="Times New Roman" w:eastAsia="Times New Roman" w:hAnsi="Times New Roman" w:cs="Times New Roman"/>
          <w:sz w:val="24"/>
          <w:szCs w:val="24"/>
          <w:lang w:eastAsia="ru-RU"/>
        </w:rPr>
        <w:br/>
        <w:t>использовать что-нибудь для формы.</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Форма</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w:t>
      </w:r>
      <w:r w:rsidRPr="00F46BB8">
        <w:rPr>
          <w:rFonts w:ascii="Times New Roman" w:eastAsia="Times New Roman" w:hAnsi="Times New Roman" w:cs="Times New Roman"/>
          <w:sz w:val="24"/>
          <w:szCs w:val="24"/>
          <w:lang w:eastAsia="ru-RU"/>
        </w:rPr>
        <w:br/>
        <w:t> Надувные шары</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xml:space="preserve"> Дешево и необходимо. Такие формы не нуждаются в смазке. Он сам порвется, когда папье-маше </w:t>
      </w:r>
      <w:r w:rsidRPr="00F46BB8">
        <w:rPr>
          <w:rFonts w:ascii="Times New Roman" w:eastAsia="Times New Roman" w:hAnsi="Times New Roman" w:cs="Times New Roman"/>
          <w:sz w:val="24"/>
          <w:szCs w:val="24"/>
          <w:lang w:eastAsia="ru-RU"/>
        </w:rPr>
        <w:br/>
        <w:t>высохнет.</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Миски и тарелки</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Они нуждаются в предварительной смазке, чтобы папье-маше не прилипла.</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Смазка</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Наносите тонким слоем, чтобы потом не осталось следов.</w:t>
      </w:r>
      <w:r w:rsidRPr="00F46BB8">
        <w:rPr>
          <w:rFonts w:ascii="Times New Roman" w:eastAsia="Times New Roman" w:hAnsi="Times New Roman" w:cs="Times New Roman"/>
          <w:sz w:val="24"/>
          <w:szCs w:val="24"/>
          <w:lang w:eastAsia="ru-RU"/>
        </w:rPr>
        <w:br/>
        <w:t> - Вазелин</w:t>
      </w:r>
      <w:r w:rsidRPr="00F46BB8">
        <w:rPr>
          <w:rFonts w:ascii="Times New Roman" w:eastAsia="Times New Roman" w:hAnsi="Times New Roman" w:cs="Times New Roman"/>
          <w:sz w:val="24"/>
          <w:szCs w:val="24"/>
          <w:lang w:eastAsia="ru-RU"/>
        </w:rPr>
        <w:br/>
        <w:t> - Подсолнечное масло</w:t>
      </w:r>
      <w:r w:rsidRPr="00F46BB8">
        <w:rPr>
          <w:rFonts w:ascii="Times New Roman" w:eastAsia="Times New Roman" w:hAnsi="Times New Roman" w:cs="Times New Roman"/>
          <w:sz w:val="24"/>
          <w:szCs w:val="24"/>
          <w:lang w:eastAsia="ru-RU"/>
        </w:rPr>
        <w:br/>
        <w:t> - Жидкое мыло</w:t>
      </w:r>
      <w:r w:rsidRPr="00F46BB8">
        <w:rPr>
          <w:rFonts w:ascii="Times New Roman" w:eastAsia="Times New Roman" w:hAnsi="Times New Roman" w:cs="Times New Roman"/>
          <w:sz w:val="24"/>
          <w:szCs w:val="24"/>
          <w:lang w:eastAsia="ru-RU"/>
        </w:rPr>
        <w:br/>
        <w:t> - Пленка (не оставляет остатков, но возможно образование складок в текстуре папье-маше)</w:t>
      </w:r>
      <w:r w:rsidRPr="00F46BB8">
        <w:rPr>
          <w:rFonts w:ascii="Times New Roman" w:eastAsia="Times New Roman" w:hAnsi="Times New Roman" w:cs="Times New Roman"/>
          <w:sz w:val="24"/>
          <w:szCs w:val="24"/>
          <w:lang w:eastAsia="ru-RU"/>
        </w:rPr>
        <w:br/>
        <w:t> - Влажная бумага (другой способ использовать для первого слоя только влажную бумагу без клея)</w:t>
      </w:r>
      <w:r w:rsidRPr="00F46BB8">
        <w:rPr>
          <w:rFonts w:ascii="Times New Roman" w:eastAsia="Times New Roman" w:hAnsi="Times New Roman" w:cs="Times New Roman"/>
          <w:sz w:val="24"/>
          <w:szCs w:val="24"/>
          <w:lang w:eastAsia="ru-RU"/>
        </w:rPr>
        <w:br/>
        <w:t> </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Слоеное папье-маше</w:t>
      </w:r>
    </w:p>
    <w:p w:rsidR="00F46BB8" w:rsidRPr="00F46BB8" w:rsidRDefault="00F46BB8" w:rsidP="00F46BB8">
      <w:pPr>
        <w:spacing w:after="0" w:line="240" w:lineRule="auto"/>
        <w:rPr>
          <w:rFonts w:ascii="Times New Roman" w:eastAsia="Times New Roman" w:hAnsi="Times New Roman" w:cs="Times New Roman"/>
          <w:sz w:val="24"/>
          <w:szCs w:val="24"/>
          <w:lang w:eastAsia="ru-RU"/>
        </w:rPr>
      </w:pPr>
      <w:r w:rsidRPr="00F46BB8">
        <w:rPr>
          <w:rFonts w:ascii="Times New Roman" w:eastAsia="Times New Roman" w:hAnsi="Times New Roman" w:cs="Times New Roman"/>
          <w:sz w:val="24"/>
          <w:szCs w:val="24"/>
          <w:lang w:eastAsia="ru-RU"/>
        </w:rPr>
        <w:t xml:space="preserve"> Полосы бумаги намажьте  клеем двух сторон с помощью кисточки. Покройте форму полосками и </w:t>
      </w:r>
      <w:r w:rsidRPr="00F46BB8">
        <w:rPr>
          <w:rFonts w:ascii="Times New Roman" w:eastAsia="Times New Roman" w:hAnsi="Times New Roman" w:cs="Times New Roman"/>
          <w:sz w:val="24"/>
          <w:szCs w:val="24"/>
          <w:lang w:eastAsia="ru-RU"/>
        </w:rPr>
        <w:br/>
        <w:t xml:space="preserve">разгладьте, чтобы удалить воздух. Сделайте 2-3 слоя одновременно. Не кладите сразу очень много </w:t>
      </w:r>
      <w:r w:rsidRPr="00F46BB8">
        <w:rPr>
          <w:rFonts w:ascii="Times New Roman" w:eastAsia="Times New Roman" w:hAnsi="Times New Roman" w:cs="Times New Roman"/>
          <w:sz w:val="24"/>
          <w:szCs w:val="24"/>
          <w:lang w:eastAsia="ru-RU"/>
        </w:rPr>
        <w:br/>
        <w:t>бумаги, она будет сохнуть очень долго.</w:t>
      </w:r>
      <w:r w:rsidRPr="00F46BB8">
        <w:rPr>
          <w:rFonts w:ascii="Times New Roman" w:eastAsia="Times New Roman" w:hAnsi="Times New Roman" w:cs="Times New Roman"/>
          <w:sz w:val="24"/>
          <w:szCs w:val="24"/>
          <w:lang w:eastAsia="ru-RU"/>
        </w:rPr>
        <w:br/>
        <w:t xml:space="preserve"> Когда все высохнет, вы можете постепенно наклеить столько слоев, сколько вам нужно до </w:t>
      </w:r>
      <w:r w:rsidRPr="00F46BB8">
        <w:rPr>
          <w:rFonts w:ascii="Times New Roman" w:eastAsia="Times New Roman" w:hAnsi="Times New Roman" w:cs="Times New Roman"/>
          <w:sz w:val="24"/>
          <w:szCs w:val="24"/>
          <w:lang w:eastAsia="ru-RU"/>
        </w:rPr>
        <w:br/>
        <w:t>необходимой толщины.</w:t>
      </w:r>
      <w:r w:rsidRPr="00F46BB8">
        <w:rPr>
          <w:rFonts w:ascii="Times New Roman" w:eastAsia="Times New Roman" w:hAnsi="Times New Roman" w:cs="Times New Roman"/>
          <w:sz w:val="24"/>
          <w:szCs w:val="24"/>
          <w:lang w:eastAsia="ru-RU"/>
        </w:rPr>
        <w:br/>
        <w:t xml:space="preserve"> Чтобы добавить детали, такие как ободки, ручки, украшения, приклейте кусочки картона на модель с </w:t>
      </w:r>
      <w:r w:rsidRPr="00F46BB8">
        <w:rPr>
          <w:rFonts w:ascii="Times New Roman" w:eastAsia="Times New Roman" w:hAnsi="Times New Roman" w:cs="Times New Roman"/>
          <w:sz w:val="24"/>
          <w:szCs w:val="24"/>
          <w:lang w:eastAsia="ru-RU"/>
        </w:rPr>
        <w:br/>
        <w:t>помощью пленки. Покройте весь объект папье-маше.</w:t>
      </w:r>
      <w:r w:rsidRPr="00F46BB8">
        <w:rPr>
          <w:rFonts w:ascii="Times New Roman" w:eastAsia="Times New Roman" w:hAnsi="Times New Roman" w:cs="Times New Roman"/>
          <w:sz w:val="24"/>
          <w:szCs w:val="24"/>
          <w:lang w:eastAsia="ru-RU"/>
        </w:rPr>
        <w:br/>
        <w:t xml:space="preserve"> Когда все высохнет, покрасьте изделие двумя слоями эмульсионной краски, чтобы сделать </w:t>
      </w:r>
      <w:r w:rsidRPr="00F46BB8">
        <w:rPr>
          <w:rFonts w:ascii="Times New Roman" w:eastAsia="Times New Roman" w:hAnsi="Times New Roman" w:cs="Times New Roman"/>
          <w:sz w:val="24"/>
          <w:szCs w:val="24"/>
          <w:lang w:eastAsia="ru-RU"/>
        </w:rPr>
        <w:br/>
        <w:t>невидимым газетный шрифт. Вы также можете использовать «</w:t>
      </w:r>
      <w:proofErr w:type="spellStart"/>
      <w:r w:rsidRPr="00F46BB8">
        <w:rPr>
          <w:rFonts w:ascii="Times New Roman" w:eastAsia="Times New Roman" w:hAnsi="Times New Roman" w:cs="Times New Roman"/>
          <w:sz w:val="24"/>
          <w:szCs w:val="24"/>
          <w:lang w:eastAsia="ru-RU"/>
        </w:rPr>
        <w:t>gesso</w:t>
      </w:r>
      <w:proofErr w:type="spellEnd"/>
      <w:r w:rsidRPr="00F46BB8">
        <w:rPr>
          <w:rFonts w:ascii="Times New Roman" w:eastAsia="Times New Roman" w:hAnsi="Times New Roman" w:cs="Times New Roman"/>
          <w:sz w:val="24"/>
          <w:szCs w:val="24"/>
          <w:lang w:eastAsia="ru-RU"/>
        </w:rPr>
        <w:t>» для более стойкой базы.</w:t>
      </w:r>
      <w:r w:rsidRPr="00F46BB8">
        <w:rPr>
          <w:rFonts w:ascii="Times New Roman" w:eastAsia="Times New Roman" w:hAnsi="Times New Roman" w:cs="Times New Roman"/>
          <w:sz w:val="24"/>
          <w:szCs w:val="24"/>
          <w:lang w:eastAsia="ru-RU"/>
        </w:rPr>
        <w:br/>
        <w:t xml:space="preserve">После этого раскрасьте работу любой краской. </w:t>
      </w:r>
    </w:p>
    <w:p w:rsidR="00F46BB8" w:rsidRPr="00F46BB8" w:rsidRDefault="00F46BB8" w:rsidP="00F46BB8">
      <w:pPr>
        <w:spacing w:after="0" w:line="240" w:lineRule="auto"/>
        <w:rPr>
          <w:ins w:id="0" w:author="Unknown"/>
          <w:rFonts w:ascii="Times New Roman" w:eastAsia="Times New Roman" w:hAnsi="Times New Roman" w:cs="Times New Roman"/>
          <w:sz w:val="24"/>
          <w:szCs w:val="24"/>
          <w:lang w:eastAsia="ru-RU"/>
        </w:rPr>
      </w:pPr>
      <w:ins w:id="1" w:author="Unknown">
        <w:r w:rsidRPr="00F46BB8">
          <w:rPr>
            <w:rFonts w:ascii="Times New Roman" w:eastAsia="Times New Roman" w:hAnsi="Times New Roman" w:cs="Times New Roman"/>
            <w:sz w:val="24"/>
            <w:szCs w:val="24"/>
            <w:lang w:eastAsia="ru-RU"/>
          </w:rPr>
          <w:pict/>
        </w:r>
      </w:ins>
      <w:r w:rsidRPr="00F46BB8">
        <w:rPr>
          <w:rFonts w:ascii="Times New Roman" w:eastAsia="Times New Roman" w:hAnsi="Times New Roman" w:cs="Times New Roman"/>
          <w:sz w:val="24"/>
          <w:szCs w:val="24"/>
          <w:lang w:eastAsia="ru-RU"/>
        </w:rPr>
        <w:pict/>
      </w:r>
      <w:r w:rsidRPr="00F46BB8">
        <w:rPr>
          <w:rFonts w:ascii="Times New Roman" w:eastAsia="Times New Roman" w:hAnsi="Times New Roman" w:cs="Times New Roman"/>
          <w:sz w:val="24"/>
          <w:szCs w:val="24"/>
          <w:lang w:eastAsia="ru-RU"/>
        </w:rPr>
        <w:pict/>
      </w:r>
      <w:r w:rsidRPr="00F46BB8">
        <w:rPr>
          <w:rFonts w:ascii="Times New Roman" w:eastAsia="Times New Roman" w:hAnsi="Times New Roman" w:cs="Times New Roman"/>
          <w:sz w:val="24"/>
          <w:szCs w:val="24"/>
          <w:lang w:eastAsia="ru-RU"/>
        </w:rPr>
        <w:pict/>
      </w:r>
      <w:r w:rsidRPr="00F46BB8">
        <w:rPr>
          <w:rFonts w:ascii="Times New Roman" w:eastAsia="Times New Roman" w:hAnsi="Times New Roman" w:cs="Times New Roman"/>
          <w:sz w:val="24"/>
          <w:szCs w:val="24"/>
          <w:lang w:eastAsia="ru-RU"/>
        </w:rPr>
        <w:pict/>
      </w:r>
      <w:r w:rsidRPr="00F46BB8">
        <w:rPr>
          <w:rFonts w:ascii="Times New Roman" w:eastAsia="Times New Roman" w:hAnsi="Times New Roman" w:cs="Times New Roman"/>
          <w:noProof/>
          <w:sz w:val="24"/>
          <w:szCs w:val="24"/>
          <w:lang w:eastAsia="ru-RU"/>
        </w:rPr>
        <w:drawing>
          <wp:inline distT="0" distB="0" distL="0" distR="0" wp14:anchorId="6E2E5BC4" wp14:editId="03836472">
            <wp:extent cx="1282700" cy="762000"/>
            <wp:effectExtent l="0" t="0" r="0" b="0"/>
            <wp:docPr id="48" name="Рисунок 48" descr="http://www.papiermache.ru/nachalnoe-poluchenie-pape-mashe/i0475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piermache.ru/nachalnoe-poluchenie-pape-mashe/i0475rp.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2700" cy="762000"/>
                    </a:xfrm>
                    <a:prstGeom prst="rect">
                      <a:avLst/>
                    </a:prstGeom>
                    <a:noFill/>
                    <a:ln>
                      <a:noFill/>
                    </a:ln>
                  </pic:spPr>
                </pic:pic>
              </a:graphicData>
            </a:graphic>
          </wp:inline>
        </w:drawing>
      </w:r>
    </w:p>
    <w:p w:rsidR="00F46BB8" w:rsidRPr="00F46BB8" w:rsidRDefault="00F46BB8" w:rsidP="00F46BB8">
      <w:pPr>
        <w:spacing w:after="0" w:line="240" w:lineRule="auto"/>
        <w:jc w:val="center"/>
        <w:rPr>
          <w:ins w:id="2" w:author="Unknown"/>
          <w:rFonts w:ascii="Times New Roman" w:eastAsia="Times New Roman" w:hAnsi="Times New Roman" w:cs="Times New Roman"/>
          <w:sz w:val="24"/>
          <w:szCs w:val="24"/>
          <w:lang w:eastAsia="ru-RU"/>
        </w:rPr>
      </w:pPr>
      <w:ins w:id="3" w:author="Unknown">
        <w:r w:rsidRPr="00F46BB8">
          <w:rPr>
            <w:rFonts w:ascii="Times New Roman" w:eastAsia="Times New Roman" w:hAnsi="Times New Roman" w:cs="Times New Roman"/>
            <w:sz w:val="24"/>
            <w:szCs w:val="24"/>
            <w:lang w:eastAsia="ru-RU"/>
          </w:rPr>
          <w:t>пример покраски чашки</w:t>
        </w:r>
      </w:ins>
    </w:p>
    <w:p w:rsidR="00F46BB8" w:rsidRPr="00F46BB8" w:rsidRDefault="00F46BB8" w:rsidP="00F46BB8">
      <w:pPr>
        <w:spacing w:after="0" w:line="240" w:lineRule="auto"/>
        <w:rPr>
          <w:ins w:id="4" w:author="Unknown"/>
          <w:rFonts w:ascii="Times New Roman" w:eastAsia="Times New Roman" w:hAnsi="Times New Roman" w:cs="Times New Roman"/>
          <w:sz w:val="24"/>
          <w:szCs w:val="24"/>
          <w:lang w:eastAsia="ru-RU"/>
        </w:rPr>
      </w:pPr>
      <w:ins w:id="5" w:author="Unknown">
        <w:r w:rsidRPr="00F46BB8">
          <w:rPr>
            <w:rFonts w:ascii="Times New Roman" w:eastAsia="Times New Roman" w:hAnsi="Times New Roman" w:cs="Times New Roman"/>
            <w:sz w:val="24"/>
            <w:szCs w:val="24"/>
            <w:lang w:eastAsia="ru-RU"/>
          </w:rPr>
          <w:t>Папье-маше из мякоти</w:t>
        </w:r>
      </w:ins>
    </w:p>
    <w:p w:rsidR="00F46BB8" w:rsidRPr="00F46BB8" w:rsidRDefault="00F46BB8" w:rsidP="00F46BB8">
      <w:pPr>
        <w:spacing w:after="0" w:line="240" w:lineRule="auto"/>
        <w:rPr>
          <w:ins w:id="6" w:author="Unknown"/>
          <w:rFonts w:ascii="Times New Roman" w:eastAsia="Times New Roman" w:hAnsi="Times New Roman" w:cs="Times New Roman"/>
          <w:sz w:val="24"/>
          <w:szCs w:val="24"/>
          <w:lang w:eastAsia="ru-RU"/>
        </w:rPr>
      </w:pPr>
      <w:ins w:id="7" w:author="Unknown">
        <w:r w:rsidRPr="00F46BB8">
          <w:rPr>
            <w:rFonts w:ascii="Times New Roman" w:eastAsia="Times New Roman" w:hAnsi="Times New Roman" w:cs="Times New Roman"/>
            <w:sz w:val="24"/>
            <w:szCs w:val="24"/>
            <w:lang w:eastAsia="ru-RU"/>
          </w:rPr>
          <w:t> В этом методе бумажная масса используется подобно глине в руках скульптора.</w:t>
        </w:r>
        <w:r w:rsidRPr="00F46BB8">
          <w:rPr>
            <w:rFonts w:ascii="Times New Roman" w:eastAsia="Times New Roman" w:hAnsi="Times New Roman" w:cs="Times New Roman"/>
            <w:sz w:val="24"/>
            <w:szCs w:val="24"/>
            <w:lang w:eastAsia="ru-RU"/>
          </w:rPr>
          <w:br/>
          <w:t xml:space="preserve"> Чтобы приготовить массу замочите куски газеты на ночь. Слейте воду и прокипятите </w:t>
        </w:r>
        <w:r w:rsidRPr="00F46BB8">
          <w:rPr>
            <w:rFonts w:ascii="Times New Roman" w:eastAsia="Times New Roman" w:hAnsi="Times New Roman" w:cs="Times New Roman"/>
            <w:sz w:val="24"/>
            <w:szCs w:val="24"/>
            <w:lang w:eastAsia="ru-RU"/>
          </w:rPr>
          <w:lastRenderedPageBreak/>
          <w:t xml:space="preserve">массу в </w:t>
        </w:r>
        <w:r w:rsidRPr="00F46BB8">
          <w:rPr>
            <w:rFonts w:ascii="Times New Roman" w:eastAsia="Times New Roman" w:hAnsi="Times New Roman" w:cs="Times New Roman"/>
            <w:sz w:val="24"/>
            <w:szCs w:val="24"/>
            <w:lang w:eastAsia="ru-RU"/>
          </w:rPr>
          <w:br/>
          <w:t xml:space="preserve">чистой воде в течение 30 минут, пока волокна не начнут разрушаться. Просейте и слейте. </w:t>
        </w:r>
        <w:proofErr w:type="gramStart"/>
        <w:r w:rsidRPr="00F46BB8">
          <w:rPr>
            <w:rFonts w:ascii="Times New Roman" w:eastAsia="Times New Roman" w:hAnsi="Times New Roman" w:cs="Times New Roman"/>
            <w:sz w:val="24"/>
            <w:szCs w:val="24"/>
            <w:lang w:eastAsia="ru-RU"/>
          </w:rPr>
          <w:t xml:space="preserve">Разомните </w:t>
        </w:r>
        <w:r w:rsidRPr="00F46BB8">
          <w:rPr>
            <w:rFonts w:ascii="Times New Roman" w:eastAsia="Times New Roman" w:hAnsi="Times New Roman" w:cs="Times New Roman"/>
            <w:sz w:val="24"/>
            <w:szCs w:val="24"/>
            <w:lang w:eastAsia="ru-RU"/>
          </w:rPr>
          <w:br/>
          <w:t>массу пока волокна совсем не разрушатся</w:t>
        </w:r>
        <w:proofErr w:type="gramEnd"/>
        <w:r w:rsidRPr="00F46BB8">
          <w:rPr>
            <w:rFonts w:ascii="Times New Roman" w:eastAsia="Times New Roman" w:hAnsi="Times New Roman" w:cs="Times New Roman"/>
            <w:sz w:val="24"/>
            <w:szCs w:val="24"/>
            <w:lang w:eastAsia="ru-RU"/>
          </w:rPr>
          <w:t xml:space="preserve">. Перемешивайте с клеем до получения глиноподобной </w:t>
        </w:r>
        <w:r w:rsidRPr="00F46BB8">
          <w:rPr>
            <w:rFonts w:ascii="Times New Roman" w:eastAsia="Times New Roman" w:hAnsi="Times New Roman" w:cs="Times New Roman"/>
            <w:sz w:val="24"/>
            <w:szCs w:val="24"/>
            <w:lang w:eastAsia="ru-RU"/>
          </w:rPr>
          <w:br/>
          <w:t>консистенции.</w:t>
        </w:r>
        <w:r w:rsidRPr="00F46BB8">
          <w:rPr>
            <w:rFonts w:ascii="Times New Roman" w:eastAsia="Times New Roman" w:hAnsi="Times New Roman" w:cs="Times New Roman"/>
            <w:sz w:val="24"/>
            <w:szCs w:val="24"/>
            <w:lang w:eastAsia="ru-RU"/>
          </w:rPr>
          <w:br/>
          <w:t> </w:t>
        </w:r>
      </w:ins>
    </w:p>
    <w:p w:rsidR="00F46BB8" w:rsidRPr="00F46BB8" w:rsidRDefault="00F46BB8" w:rsidP="00F46BB8">
      <w:pPr>
        <w:spacing w:after="0" w:line="240" w:lineRule="auto"/>
        <w:rPr>
          <w:ins w:id="8" w:author="Unknown"/>
          <w:rFonts w:ascii="Times New Roman" w:eastAsia="Times New Roman" w:hAnsi="Times New Roman" w:cs="Times New Roman"/>
          <w:sz w:val="24"/>
          <w:szCs w:val="24"/>
          <w:lang w:eastAsia="ru-RU"/>
        </w:rPr>
      </w:pPr>
      <w:ins w:id="9" w:author="Unknown">
        <w:r w:rsidRPr="00F46BB8">
          <w:rPr>
            <w:rFonts w:ascii="Times New Roman" w:eastAsia="Times New Roman" w:hAnsi="Times New Roman" w:cs="Times New Roman"/>
            <w:sz w:val="24"/>
            <w:szCs w:val="24"/>
            <w:lang w:eastAsia="ru-RU"/>
          </w:rPr>
          <w:t>Скульптуры из папье-маше</w:t>
        </w:r>
      </w:ins>
    </w:p>
    <w:p w:rsidR="00F46BB8" w:rsidRPr="00F46BB8" w:rsidRDefault="00F46BB8" w:rsidP="00F46BB8">
      <w:pPr>
        <w:spacing w:after="0" w:line="240" w:lineRule="auto"/>
        <w:rPr>
          <w:ins w:id="10" w:author="Unknown"/>
          <w:rFonts w:ascii="Times New Roman" w:eastAsia="Times New Roman" w:hAnsi="Times New Roman" w:cs="Times New Roman"/>
          <w:sz w:val="24"/>
          <w:szCs w:val="24"/>
          <w:lang w:eastAsia="ru-RU"/>
        </w:rPr>
      </w:pPr>
      <w:ins w:id="11" w:author="Unknown">
        <w:r w:rsidRPr="00F46BB8">
          <w:rPr>
            <w:rFonts w:ascii="Times New Roman" w:eastAsia="Times New Roman" w:hAnsi="Times New Roman" w:cs="Times New Roman"/>
            <w:sz w:val="24"/>
            <w:szCs w:val="24"/>
            <w:lang w:eastAsia="ru-RU"/>
          </w:rPr>
          <w:t> Все выброшенные материалы годятся для скульптуры из папье-маше.</w:t>
        </w:r>
        <w:r w:rsidRPr="00F46BB8">
          <w:rPr>
            <w:rFonts w:ascii="Times New Roman" w:eastAsia="Times New Roman" w:hAnsi="Times New Roman" w:cs="Times New Roman"/>
            <w:sz w:val="24"/>
            <w:szCs w:val="24"/>
            <w:lang w:eastAsia="ru-RU"/>
          </w:rPr>
          <w:br/>
          <w:t> Картонные коробки - стороны могут подойти как плоские панели.</w:t>
        </w:r>
        <w:r w:rsidRPr="00F46BB8">
          <w:rPr>
            <w:rFonts w:ascii="Times New Roman" w:eastAsia="Times New Roman" w:hAnsi="Times New Roman" w:cs="Times New Roman"/>
            <w:sz w:val="24"/>
            <w:szCs w:val="24"/>
            <w:lang w:eastAsia="ru-RU"/>
          </w:rPr>
          <w:br/>
          <w:t> Упаковка - куски полистирола можно разрезать, склеить, соединить лентой.</w:t>
        </w:r>
        <w:r w:rsidRPr="00F46BB8">
          <w:rPr>
            <w:rFonts w:ascii="Times New Roman" w:eastAsia="Times New Roman" w:hAnsi="Times New Roman" w:cs="Times New Roman"/>
            <w:sz w:val="24"/>
            <w:szCs w:val="24"/>
            <w:lang w:eastAsia="ru-RU"/>
          </w:rPr>
          <w:br/>
          <w:t xml:space="preserve"> Проволочные сетки - можно разрезать и выгнуть в нужную форму, а затем покрыть папье-маше. </w:t>
        </w:r>
        <w:r w:rsidRPr="00F46BB8">
          <w:rPr>
            <w:rFonts w:ascii="Times New Roman" w:eastAsia="Times New Roman" w:hAnsi="Times New Roman" w:cs="Times New Roman"/>
            <w:sz w:val="24"/>
            <w:szCs w:val="24"/>
            <w:lang w:eastAsia="ru-RU"/>
          </w:rPr>
          <w:br/>
          <w:t>Осторожно с острыми краями.</w:t>
        </w:r>
        <w:r w:rsidRPr="00F46BB8">
          <w:rPr>
            <w:rFonts w:ascii="Times New Roman" w:eastAsia="Times New Roman" w:hAnsi="Times New Roman" w:cs="Times New Roman"/>
            <w:sz w:val="24"/>
            <w:szCs w:val="24"/>
            <w:lang w:eastAsia="ru-RU"/>
          </w:rPr>
          <w:br/>
          <w:t> Бамбук - разрезается по всей длине и используется для жесткости.</w:t>
        </w:r>
        <w:r w:rsidRPr="00F46BB8">
          <w:rPr>
            <w:rFonts w:ascii="Times New Roman" w:eastAsia="Times New Roman" w:hAnsi="Times New Roman" w:cs="Times New Roman"/>
            <w:sz w:val="24"/>
            <w:szCs w:val="24"/>
            <w:lang w:eastAsia="ru-RU"/>
          </w:rPr>
          <w:br/>
          <w:t> Посмотрите вокруг и вы удивитесь, как много всего можно использовать.</w:t>
        </w:r>
        <w:r w:rsidRPr="00F46BB8">
          <w:rPr>
            <w:rFonts w:ascii="Times New Roman" w:eastAsia="Times New Roman" w:hAnsi="Times New Roman" w:cs="Times New Roman"/>
            <w:sz w:val="24"/>
            <w:szCs w:val="24"/>
            <w:lang w:eastAsia="ru-RU"/>
          </w:rPr>
          <w:br/>
          <w:t> </w:t>
        </w:r>
      </w:ins>
    </w:p>
    <w:p w:rsidR="00F46BB8" w:rsidRPr="00F46BB8" w:rsidRDefault="00F46BB8" w:rsidP="00F46BB8">
      <w:pPr>
        <w:spacing w:after="0" w:line="240" w:lineRule="auto"/>
        <w:rPr>
          <w:ins w:id="12" w:author="Unknown"/>
          <w:rFonts w:ascii="Times New Roman" w:eastAsia="Times New Roman" w:hAnsi="Times New Roman" w:cs="Times New Roman"/>
          <w:sz w:val="24"/>
          <w:szCs w:val="24"/>
          <w:lang w:eastAsia="ru-RU"/>
        </w:rPr>
      </w:pPr>
      <w:ins w:id="13" w:author="Unknown">
        <w:r w:rsidRPr="00F46BB8">
          <w:rPr>
            <w:rFonts w:ascii="Times New Roman" w:eastAsia="Times New Roman" w:hAnsi="Times New Roman" w:cs="Times New Roman"/>
            <w:sz w:val="24"/>
            <w:szCs w:val="24"/>
            <w:lang w:eastAsia="ru-RU"/>
          </w:rPr>
          <w:t>Раскрашивание папье-маше</w:t>
        </w:r>
      </w:ins>
    </w:p>
    <w:p w:rsidR="00F46BB8" w:rsidRPr="00F46BB8" w:rsidRDefault="00F46BB8" w:rsidP="00F46BB8">
      <w:pPr>
        <w:spacing w:after="0" w:line="240" w:lineRule="auto"/>
        <w:rPr>
          <w:ins w:id="14" w:author="Unknown"/>
          <w:rFonts w:ascii="Times New Roman" w:eastAsia="Times New Roman" w:hAnsi="Times New Roman" w:cs="Times New Roman"/>
          <w:sz w:val="24"/>
          <w:szCs w:val="24"/>
          <w:lang w:eastAsia="ru-RU"/>
        </w:rPr>
      </w:pPr>
      <w:ins w:id="15" w:author="Unknown">
        <w:r w:rsidRPr="00F46BB8">
          <w:rPr>
            <w:rFonts w:ascii="Times New Roman" w:eastAsia="Times New Roman" w:hAnsi="Times New Roman" w:cs="Times New Roman"/>
            <w:sz w:val="24"/>
            <w:szCs w:val="24"/>
            <w:lang w:eastAsia="ru-RU"/>
          </w:rPr>
          <w:t xml:space="preserve"> В общем, любая краска может быть использована для раскрашивания папье-маше. Наиболее </w:t>
        </w:r>
        <w:r w:rsidRPr="00F46BB8">
          <w:rPr>
            <w:rFonts w:ascii="Times New Roman" w:eastAsia="Times New Roman" w:hAnsi="Times New Roman" w:cs="Times New Roman"/>
            <w:sz w:val="24"/>
            <w:szCs w:val="24"/>
            <w:lang w:eastAsia="ru-RU"/>
          </w:rPr>
          <w:br/>
          <w:t xml:space="preserve">популярна акриловая краска. Ее легко использовать. Она дешева и содержит большую вариацию </w:t>
        </w:r>
        <w:r w:rsidRPr="00F46BB8">
          <w:rPr>
            <w:rFonts w:ascii="Times New Roman" w:eastAsia="Times New Roman" w:hAnsi="Times New Roman" w:cs="Times New Roman"/>
            <w:sz w:val="24"/>
            <w:szCs w:val="24"/>
            <w:lang w:eastAsia="ru-RU"/>
          </w:rPr>
          <w:br/>
          <w:t>цветов. Быстро сохнет.</w:t>
        </w:r>
        <w:r w:rsidRPr="00F46BB8">
          <w:rPr>
            <w:rFonts w:ascii="Times New Roman" w:eastAsia="Times New Roman" w:hAnsi="Times New Roman" w:cs="Times New Roman"/>
            <w:sz w:val="24"/>
            <w:szCs w:val="24"/>
            <w:lang w:eastAsia="ru-RU"/>
          </w:rPr>
          <w:br/>
          <w:t> </w:t>
        </w:r>
        <w:proofErr w:type="spellStart"/>
        <w:r w:rsidRPr="00F46BB8">
          <w:rPr>
            <w:rFonts w:ascii="Times New Roman" w:eastAsia="Times New Roman" w:hAnsi="Times New Roman" w:cs="Times New Roman"/>
            <w:sz w:val="24"/>
            <w:szCs w:val="24"/>
            <w:lang w:eastAsia="ru-RU"/>
          </w:rPr>
          <w:t>Постерные</w:t>
        </w:r>
        <w:proofErr w:type="spellEnd"/>
        <w:r w:rsidRPr="00F46BB8">
          <w:rPr>
            <w:rFonts w:ascii="Times New Roman" w:eastAsia="Times New Roman" w:hAnsi="Times New Roman" w:cs="Times New Roman"/>
            <w:sz w:val="24"/>
            <w:szCs w:val="24"/>
            <w:lang w:eastAsia="ru-RU"/>
          </w:rPr>
          <w:t xml:space="preserve"> краски можно использовать, но они не совместимы  с лаком на водяной основе. Цвета </w:t>
        </w:r>
        <w:r w:rsidRPr="00F46BB8">
          <w:rPr>
            <w:rFonts w:ascii="Times New Roman" w:eastAsia="Times New Roman" w:hAnsi="Times New Roman" w:cs="Times New Roman"/>
            <w:sz w:val="24"/>
            <w:szCs w:val="24"/>
            <w:lang w:eastAsia="ru-RU"/>
          </w:rPr>
          <w:br/>
          <w:t>получатся размытыми.</w:t>
        </w:r>
        <w:r w:rsidRPr="00F46BB8">
          <w:rPr>
            <w:rFonts w:ascii="Times New Roman" w:eastAsia="Times New Roman" w:hAnsi="Times New Roman" w:cs="Times New Roman"/>
            <w:sz w:val="24"/>
            <w:szCs w:val="24"/>
            <w:lang w:eastAsia="ru-RU"/>
          </w:rPr>
          <w:br/>
          <w:t xml:space="preserve"> Возможно использование глянцевой краски или эмали. Но важно помнить, что при любых красках </w:t>
        </w:r>
        <w:r w:rsidRPr="00F46BB8">
          <w:rPr>
            <w:rFonts w:ascii="Times New Roman" w:eastAsia="Times New Roman" w:hAnsi="Times New Roman" w:cs="Times New Roman"/>
            <w:sz w:val="24"/>
            <w:szCs w:val="24"/>
            <w:lang w:eastAsia="ru-RU"/>
          </w:rPr>
          <w:br/>
          <w:t>вы должны первым делом запечатать (герметизировать) свою работу.</w:t>
        </w:r>
        <w:r w:rsidRPr="00F46BB8">
          <w:rPr>
            <w:rFonts w:ascii="Times New Roman" w:eastAsia="Times New Roman" w:hAnsi="Times New Roman" w:cs="Times New Roman"/>
            <w:sz w:val="24"/>
            <w:szCs w:val="24"/>
            <w:lang w:eastAsia="ru-RU"/>
          </w:rPr>
          <w:br/>
          <w:t> Обычная эмульсия идеальна. Пары слоев достаточно.</w:t>
        </w:r>
        <w:r w:rsidRPr="00F46BB8">
          <w:rPr>
            <w:rFonts w:ascii="Times New Roman" w:eastAsia="Times New Roman" w:hAnsi="Times New Roman" w:cs="Times New Roman"/>
            <w:sz w:val="24"/>
            <w:szCs w:val="24"/>
            <w:lang w:eastAsia="ru-RU"/>
          </w:rPr>
          <w:br/>
          <w:t> </w:t>
        </w:r>
      </w:ins>
    </w:p>
    <w:p w:rsidR="00F46BB8" w:rsidRPr="00F46BB8" w:rsidRDefault="00F46BB8" w:rsidP="00F46BB8">
      <w:pPr>
        <w:spacing w:after="0" w:line="240" w:lineRule="auto"/>
        <w:rPr>
          <w:ins w:id="16" w:author="Unknown"/>
          <w:rFonts w:ascii="Times New Roman" w:eastAsia="Times New Roman" w:hAnsi="Times New Roman" w:cs="Times New Roman"/>
          <w:sz w:val="24"/>
          <w:szCs w:val="24"/>
          <w:lang w:eastAsia="ru-RU"/>
        </w:rPr>
      </w:pPr>
      <w:ins w:id="17" w:author="Unknown">
        <w:r w:rsidRPr="00F46BB8">
          <w:rPr>
            <w:rFonts w:ascii="Times New Roman" w:eastAsia="Times New Roman" w:hAnsi="Times New Roman" w:cs="Times New Roman"/>
            <w:sz w:val="24"/>
            <w:szCs w:val="24"/>
            <w:lang w:eastAsia="ru-RU"/>
          </w:rPr>
          <w:t>Финальные слова</w:t>
        </w:r>
      </w:ins>
    </w:p>
    <w:p w:rsidR="00F46BB8" w:rsidRPr="00F46BB8" w:rsidRDefault="00F46BB8" w:rsidP="00F46BB8">
      <w:pPr>
        <w:spacing w:after="0" w:line="240" w:lineRule="auto"/>
        <w:rPr>
          <w:ins w:id="18" w:author="Unknown"/>
          <w:rFonts w:ascii="Times New Roman" w:eastAsia="Times New Roman" w:hAnsi="Times New Roman" w:cs="Times New Roman"/>
          <w:sz w:val="24"/>
          <w:szCs w:val="24"/>
          <w:lang w:eastAsia="ru-RU"/>
        </w:rPr>
      </w:pPr>
      <w:ins w:id="19" w:author="Unknown">
        <w:r w:rsidRPr="00F46BB8">
          <w:rPr>
            <w:rFonts w:ascii="Times New Roman" w:eastAsia="Times New Roman" w:hAnsi="Times New Roman" w:cs="Times New Roman"/>
            <w:sz w:val="24"/>
            <w:szCs w:val="24"/>
            <w:lang w:eastAsia="ru-RU"/>
          </w:rPr>
          <w:t> Воспользуйтесь методом слоев или методом массы, или обоими сразу.</w:t>
        </w:r>
        <w:r w:rsidRPr="00F46BB8">
          <w:rPr>
            <w:rFonts w:ascii="Times New Roman" w:eastAsia="Times New Roman" w:hAnsi="Times New Roman" w:cs="Times New Roman"/>
            <w:sz w:val="24"/>
            <w:szCs w:val="24"/>
            <w:lang w:eastAsia="ru-RU"/>
          </w:rPr>
          <w:br/>
          <w:t xml:space="preserve"> Я надеюсь, вы почувствуете вдохновение приложить руки к папье-маше. Это замечательное </w:t>
        </w:r>
        <w:r w:rsidRPr="00F46BB8">
          <w:rPr>
            <w:rFonts w:ascii="Times New Roman" w:eastAsia="Times New Roman" w:hAnsi="Times New Roman" w:cs="Times New Roman"/>
            <w:sz w:val="24"/>
            <w:szCs w:val="24"/>
            <w:lang w:eastAsia="ru-RU"/>
          </w:rPr>
          <w:br/>
          <w:t>увлечение.</w:t>
        </w:r>
      </w:ins>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Масса папье-маше.</w:t>
      </w:r>
    </w:p>
    <w:p w:rsidR="006A00F8" w:rsidRPr="006A00F8" w:rsidRDefault="006A00F8" w:rsidP="006A00F8">
      <w:pPr>
        <w:spacing w:line="360" w:lineRule="auto"/>
        <w:rPr>
          <w:sz w:val="28"/>
          <w:szCs w:val="28"/>
        </w:rPr>
      </w:pPr>
      <w:r w:rsidRPr="006A00F8">
        <w:rPr>
          <w:sz w:val="28"/>
          <w:szCs w:val="28"/>
        </w:rPr>
        <w:t>Эту массу мы будем применять для черновой работы, создания основы будущих изделий (кукол). Оказывается, самым лучшим связующим компонентом для этой Массы является обычный мучной (можно с добавлением крахмала) клейстер!</w:t>
      </w:r>
    </w:p>
    <w:p w:rsidR="006A00F8" w:rsidRPr="006A00F8" w:rsidRDefault="006A00F8" w:rsidP="006A00F8">
      <w:pPr>
        <w:spacing w:line="360" w:lineRule="auto"/>
        <w:rPr>
          <w:sz w:val="28"/>
          <w:szCs w:val="28"/>
        </w:rPr>
      </w:pPr>
      <w:r w:rsidRPr="006A00F8">
        <w:rPr>
          <w:sz w:val="28"/>
          <w:szCs w:val="28"/>
        </w:rPr>
        <w:t>Я провёл массу экспериментов и прошу поверить на слово – лучше клейстера ничего нет.</w:t>
      </w:r>
    </w:p>
    <w:p w:rsidR="006A00F8" w:rsidRPr="006A00F8" w:rsidRDefault="006A00F8" w:rsidP="006A00F8">
      <w:pPr>
        <w:spacing w:line="360" w:lineRule="auto"/>
        <w:rPr>
          <w:sz w:val="28"/>
          <w:szCs w:val="28"/>
        </w:rPr>
      </w:pPr>
      <w:r w:rsidRPr="006A00F8">
        <w:rPr>
          <w:sz w:val="28"/>
          <w:szCs w:val="28"/>
        </w:rPr>
        <w:lastRenderedPageBreak/>
        <w:t>О доступности можно вообще промолчать – уж ложка муки любого качества всегда найдётся.</w:t>
      </w:r>
    </w:p>
    <w:p w:rsidR="006A00F8" w:rsidRPr="006A00F8" w:rsidRDefault="006A00F8" w:rsidP="006A00F8">
      <w:pPr>
        <w:spacing w:line="360" w:lineRule="auto"/>
        <w:rPr>
          <w:sz w:val="28"/>
          <w:szCs w:val="28"/>
        </w:rPr>
      </w:pPr>
      <w:r w:rsidRPr="006A00F8">
        <w:rPr>
          <w:sz w:val="28"/>
          <w:szCs w:val="28"/>
        </w:rPr>
        <w:t>Если замешивать массу на клейстере (а не на клеях), она легче высыхает, и легче пропитывает целлюлозу – масса становится более однородной и быстрее просыхает. С учётом толщины просушиваемого слоя – это немаловажный фактор.</w:t>
      </w:r>
    </w:p>
    <w:p w:rsidR="006A00F8" w:rsidRPr="006A00F8" w:rsidRDefault="006A00F8" w:rsidP="006A00F8">
      <w:pPr>
        <w:spacing w:line="360" w:lineRule="auto"/>
        <w:rPr>
          <w:sz w:val="28"/>
          <w:szCs w:val="28"/>
        </w:rPr>
      </w:pPr>
      <w:r w:rsidRPr="006A00F8">
        <w:rPr>
          <w:sz w:val="28"/>
          <w:szCs w:val="28"/>
        </w:rPr>
        <w:t>Вторым и единственным компонентом-наполнителем будет целлюлоза.</w:t>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 xml:space="preserve">Получим мы её из самой обычной туалетной бумаги. </w:t>
      </w:r>
      <w:proofErr w:type="gramStart"/>
      <w:r w:rsidRPr="006A00F8">
        <w:rPr>
          <w:sz w:val="28"/>
          <w:szCs w:val="28"/>
        </w:rPr>
        <w:t>Конечно</w:t>
      </w:r>
      <w:proofErr w:type="gramEnd"/>
      <w:r w:rsidRPr="006A00F8">
        <w:rPr>
          <w:sz w:val="28"/>
          <w:szCs w:val="28"/>
        </w:rPr>
        <w:t xml:space="preserve"> можно просто размочить туалетную бумагу в клейстере и из неё лепить папье-маше. Но это очень неудобно. </w:t>
      </w:r>
      <w:proofErr w:type="gramStart"/>
      <w:r w:rsidRPr="006A00F8">
        <w:rPr>
          <w:sz w:val="28"/>
          <w:szCs w:val="28"/>
        </w:rPr>
        <w:t>Во</w:t>
      </w:r>
      <w:proofErr w:type="gramEnd"/>
      <w:r w:rsidRPr="006A00F8">
        <w:rPr>
          <w:sz w:val="28"/>
          <w:szCs w:val="28"/>
        </w:rPr>
        <w:t xml:space="preserve"> первых бумага хоть и хорошо расслаивается в обычной воде, но гораздо хуже в клейстере. Из-за этого она может быть неоднородно пропитана и будет давать неравномерную усадку при высыхании. Излишки влаги так же мешают в работе – масса будет слишком мягкой и мокрой.</w:t>
      </w:r>
    </w:p>
    <w:p w:rsidR="006A00F8" w:rsidRPr="006A00F8" w:rsidRDefault="006A00F8" w:rsidP="006A00F8">
      <w:pPr>
        <w:spacing w:line="360" w:lineRule="auto"/>
        <w:rPr>
          <w:sz w:val="28"/>
          <w:szCs w:val="28"/>
        </w:rPr>
      </w:pPr>
      <w:r w:rsidRPr="006A00F8">
        <w:rPr>
          <w:sz w:val="28"/>
          <w:szCs w:val="28"/>
        </w:rPr>
        <w:t>Гораздо удобнее иметь при себе запасы измельчённых сухих волокон, которые всегда можно замесить, добавив клей-</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стера любой густоты и столько, сколько нужно.</w:t>
      </w:r>
    </w:p>
    <w:p w:rsidR="006A00F8" w:rsidRPr="006A00F8" w:rsidRDefault="006A00F8" w:rsidP="006A00F8">
      <w:pPr>
        <w:spacing w:line="360" w:lineRule="auto"/>
        <w:rPr>
          <w:sz w:val="28"/>
          <w:szCs w:val="28"/>
        </w:rPr>
      </w:pPr>
      <w:r w:rsidRPr="006A00F8">
        <w:rPr>
          <w:sz w:val="28"/>
          <w:szCs w:val="28"/>
        </w:rPr>
        <w:t xml:space="preserve"> </w:t>
      </w:r>
    </w:p>
    <w:p w:rsidR="006A00F8" w:rsidRPr="006A00F8" w:rsidRDefault="006A00F8" w:rsidP="006A00F8">
      <w:pPr>
        <w:spacing w:line="360" w:lineRule="auto"/>
        <w:rPr>
          <w:sz w:val="28"/>
          <w:szCs w:val="28"/>
        </w:rPr>
      </w:pPr>
      <w:r w:rsidRPr="006A00F8">
        <w:rPr>
          <w:sz w:val="28"/>
          <w:szCs w:val="28"/>
        </w:rPr>
        <w:t>Вот приготовлением такой крупки мы и займёмся.</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lastRenderedPageBreak/>
        <w:t>1. Поместим рулоны туалетной бумаги в подходящую кастрюлю, зальём водой и поставим на огонь.</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2. Периодически помешивая, помогаем превратиться бумаге в однородную кашицу.</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3. Когда комочков не осталось, сливаем кашицу в дуршлаг. Дожидаться, пока остынет не стоит – проще потихоньку промыть под струёй холодной воды, заодно и остудить кашицу.</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Не надо пытаться промыть сразу всё. Делайте это партиями.</w:t>
      </w:r>
    </w:p>
    <w:p w:rsidR="006A00F8" w:rsidRPr="006A00F8" w:rsidRDefault="006A00F8" w:rsidP="006A00F8">
      <w:pPr>
        <w:spacing w:line="360" w:lineRule="auto"/>
        <w:rPr>
          <w:sz w:val="28"/>
          <w:szCs w:val="28"/>
        </w:rPr>
      </w:pPr>
      <w:r w:rsidRPr="006A00F8">
        <w:rPr>
          <w:sz w:val="28"/>
          <w:szCs w:val="28"/>
        </w:rPr>
        <w:t xml:space="preserve">4. После промывки выложите получившуюся массу в подходящую ёмкость. </w:t>
      </w:r>
      <w:proofErr w:type="gramStart"/>
      <w:r w:rsidRPr="006A00F8">
        <w:rPr>
          <w:sz w:val="28"/>
          <w:szCs w:val="28"/>
        </w:rPr>
        <w:t>Ждать, пока стечёт вся вода не стоит – этого не произойдёт в обозримом будущем ;). Вот, что должно получиться:</w:t>
      </w:r>
      <w:proofErr w:type="gramEnd"/>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5. Далее руками тщательно отжимаем воду из этой массы.</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lastRenderedPageBreak/>
        <w:t>6. Отжав воду, необходимо полученные куски размельчить. Просто ломаем руками отжатую массу на небольшие кусочки.</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 xml:space="preserve">Это нужно для того, чтобы уложить их в </w:t>
      </w:r>
      <w:proofErr w:type="gramStart"/>
      <w:r w:rsidRPr="006A00F8">
        <w:rPr>
          <w:sz w:val="28"/>
          <w:szCs w:val="28"/>
        </w:rPr>
        <w:t>кухонный</w:t>
      </w:r>
      <w:proofErr w:type="gramEnd"/>
      <w:r w:rsidRPr="006A00F8">
        <w:rPr>
          <w:sz w:val="28"/>
          <w:szCs w:val="28"/>
        </w:rPr>
        <w:t xml:space="preserve"> </w:t>
      </w:r>
      <w:proofErr w:type="spellStart"/>
      <w:r w:rsidRPr="006A00F8">
        <w:rPr>
          <w:sz w:val="28"/>
          <w:szCs w:val="28"/>
        </w:rPr>
        <w:t>измельчитель</w:t>
      </w:r>
      <w:proofErr w:type="spellEnd"/>
      <w:r w:rsidRPr="006A00F8">
        <w:rPr>
          <w:sz w:val="28"/>
          <w:szCs w:val="28"/>
        </w:rPr>
        <w:t>.</w:t>
      </w:r>
    </w:p>
    <w:p w:rsidR="006A00F8" w:rsidRPr="006A00F8" w:rsidRDefault="006A00F8" w:rsidP="006A00F8">
      <w:pPr>
        <w:spacing w:line="360" w:lineRule="auto"/>
        <w:rPr>
          <w:sz w:val="28"/>
          <w:szCs w:val="28"/>
        </w:rPr>
      </w:pPr>
      <w:r w:rsidRPr="006A00F8">
        <w:rPr>
          <w:sz w:val="28"/>
          <w:szCs w:val="28"/>
        </w:rPr>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proofErr w:type="spellStart"/>
      <w:r w:rsidRPr="006A00F8">
        <w:rPr>
          <w:sz w:val="28"/>
          <w:szCs w:val="28"/>
        </w:rPr>
        <w:t>Измельчитель</w:t>
      </w:r>
      <w:proofErr w:type="spellEnd"/>
      <w:r w:rsidRPr="006A00F8">
        <w:rPr>
          <w:sz w:val="28"/>
          <w:szCs w:val="28"/>
        </w:rPr>
        <w:t xml:space="preserve"> я приобрёл самый дешевый на распродаже – мощность (от неё зависит цена) особой роли не играет.</w:t>
      </w:r>
    </w:p>
    <w:p w:rsidR="006A00F8" w:rsidRPr="006A00F8" w:rsidRDefault="006A00F8" w:rsidP="006A00F8">
      <w:pPr>
        <w:spacing w:line="360" w:lineRule="auto"/>
        <w:rPr>
          <w:sz w:val="28"/>
          <w:szCs w:val="28"/>
        </w:rPr>
      </w:pPr>
      <w:r w:rsidRPr="006A00F8">
        <w:rPr>
          <w:sz w:val="28"/>
          <w:szCs w:val="28"/>
        </w:rPr>
        <w:t>7. Ну и, собственно, измельчаем эти кусочки.</w:t>
      </w:r>
    </w:p>
    <w:p w:rsidR="006A00F8" w:rsidRPr="006A00F8" w:rsidRDefault="006A00F8" w:rsidP="006A00F8">
      <w:pPr>
        <w:spacing w:line="360" w:lineRule="auto"/>
        <w:rPr>
          <w:sz w:val="28"/>
          <w:szCs w:val="28"/>
        </w:rPr>
      </w:pPr>
      <w:r w:rsidRPr="006A00F8">
        <w:rPr>
          <w:sz w:val="28"/>
          <w:szCs w:val="28"/>
        </w:rPr>
        <w:tab/>
      </w:r>
      <w:r>
        <w:rPr>
          <w:noProof/>
          <w:lang w:eastAsia="ru-RU"/>
        </w:rPr>
        <w:drawing>
          <wp:inline distT="0" distB="0" distL="0" distR="0" wp14:anchorId="06E9777B" wp14:editId="4599519F">
            <wp:extent cx="3810000" cy="2857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810000" cy="2857500"/>
                    </a:xfrm>
                    <a:prstGeom prst="rect">
                      <a:avLst/>
                    </a:prstGeom>
                  </pic:spPr>
                </pic:pic>
              </a:graphicData>
            </a:graphic>
          </wp:inline>
        </w:drawing>
      </w:r>
      <w:bookmarkStart w:id="20" w:name="_GoBack"/>
      <w:bookmarkEnd w:id="20"/>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Полученную крупку выкладываем на расстеленную газетку и сушим впрок.</w:t>
      </w:r>
    </w:p>
    <w:p w:rsidR="006A00F8" w:rsidRPr="006A00F8" w:rsidRDefault="006A00F8" w:rsidP="006A00F8">
      <w:pPr>
        <w:spacing w:line="360" w:lineRule="auto"/>
        <w:rPr>
          <w:sz w:val="28"/>
          <w:szCs w:val="28"/>
        </w:rPr>
      </w:pPr>
      <w:r w:rsidRPr="006A00F8">
        <w:rPr>
          <w:sz w:val="28"/>
          <w:szCs w:val="28"/>
        </w:rPr>
        <w:t>Если масса папье-маше необходима уже сейчас, то крупка на этом этапе достаточно обезвожена, хотя и сырая. Можно добавить немного клейстера в неё и замешать массу.</w:t>
      </w:r>
    </w:p>
    <w:p w:rsidR="006A00F8" w:rsidRPr="006A00F8" w:rsidRDefault="006A00F8" w:rsidP="006A00F8">
      <w:pPr>
        <w:spacing w:line="360" w:lineRule="auto"/>
        <w:rPr>
          <w:sz w:val="28"/>
          <w:szCs w:val="28"/>
        </w:rPr>
      </w:pPr>
      <w:r w:rsidRPr="006A00F8">
        <w:rPr>
          <w:sz w:val="28"/>
          <w:szCs w:val="28"/>
        </w:rPr>
        <w:lastRenderedPageBreak/>
        <w:tab/>
      </w:r>
      <w:r w:rsidRPr="006A00F8">
        <w:rPr>
          <w:sz w:val="28"/>
          <w:szCs w:val="28"/>
        </w:rPr>
        <w:tab/>
      </w:r>
      <w:r w:rsidRPr="006A00F8">
        <w:rPr>
          <w:sz w:val="28"/>
          <w:szCs w:val="28"/>
        </w:rPr>
        <w:tab/>
      </w:r>
      <w:r w:rsidRPr="006A00F8">
        <w:rPr>
          <w:sz w:val="28"/>
          <w:szCs w:val="28"/>
        </w:rPr>
        <w:tab/>
      </w:r>
    </w:p>
    <w:p w:rsidR="006A00F8" w:rsidRPr="006A00F8" w:rsidRDefault="006A00F8" w:rsidP="006A00F8">
      <w:pPr>
        <w:spacing w:line="360" w:lineRule="auto"/>
        <w:rPr>
          <w:sz w:val="28"/>
          <w:szCs w:val="28"/>
        </w:rPr>
      </w:pPr>
      <w:r w:rsidRPr="006A00F8">
        <w:rPr>
          <w:sz w:val="28"/>
          <w:szCs w:val="28"/>
        </w:rPr>
        <w:tab/>
      </w:r>
    </w:p>
    <w:p w:rsidR="006A00F8" w:rsidRPr="006A00F8" w:rsidRDefault="006A00F8" w:rsidP="006A00F8">
      <w:pPr>
        <w:spacing w:line="360" w:lineRule="auto"/>
        <w:rPr>
          <w:sz w:val="28"/>
          <w:szCs w:val="28"/>
        </w:rPr>
      </w:pPr>
      <w:r w:rsidRPr="006A00F8">
        <w:rPr>
          <w:sz w:val="28"/>
          <w:szCs w:val="28"/>
        </w:rPr>
        <w:t>Примечание:</w:t>
      </w:r>
    </w:p>
    <w:p w:rsidR="006A00F8" w:rsidRPr="006A00F8" w:rsidRDefault="006A00F8" w:rsidP="006A00F8">
      <w:pPr>
        <w:spacing w:line="360" w:lineRule="auto"/>
        <w:rPr>
          <w:sz w:val="28"/>
          <w:szCs w:val="28"/>
        </w:rPr>
      </w:pPr>
      <w:r w:rsidRPr="006A00F8">
        <w:rPr>
          <w:sz w:val="28"/>
          <w:szCs w:val="28"/>
        </w:rPr>
        <w:t>a) Измельчать нужно отжатую, но не</w:t>
      </w:r>
    </w:p>
    <w:p w:rsidR="006A00F8" w:rsidRPr="006A00F8" w:rsidRDefault="006A00F8" w:rsidP="006A00F8">
      <w:pPr>
        <w:spacing w:line="360" w:lineRule="auto"/>
        <w:rPr>
          <w:sz w:val="28"/>
          <w:szCs w:val="28"/>
        </w:rPr>
      </w:pPr>
      <w:r w:rsidRPr="006A00F8">
        <w:rPr>
          <w:sz w:val="28"/>
          <w:szCs w:val="28"/>
        </w:rPr>
        <w:t xml:space="preserve">высохшую массу. Иначе </w:t>
      </w:r>
      <w:proofErr w:type="spellStart"/>
      <w:r w:rsidRPr="006A00F8">
        <w:rPr>
          <w:sz w:val="28"/>
          <w:szCs w:val="28"/>
        </w:rPr>
        <w:t>измельчитель</w:t>
      </w:r>
      <w:proofErr w:type="spellEnd"/>
    </w:p>
    <w:p w:rsidR="006A00F8" w:rsidRPr="006A00F8" w:rsidRDefault="006A00F8" w:rsidP="006A00F8">
      <w:pPr>
        <w:spacing w:line="360" w:lineRule="auto"/>
        <w:rPr>
          <w:sz w:val="28"/>
          <w:szCs w:val="28"/>
        </w:rPr>
      </w:pPr>
      <w:r w:rsidRPr="006A00F8">
        <w:rPr>
          <w:sz w:val="28"/>
          <w:szCs w:val="28"/>
        </w:rPr>
        <w:t>любой мощности не сможет с ней</w:t>
      </w:r>
    </w:p>
    <w:p w:rsidR="006A00F8" w:rsidRPr="006A00F8" w:rsidRDefault="006A00F8" w:rsidP="006A00F8">
      <w:pPr>
        <w:spacing w:line="360" w:lineRule="auto"/>
        <w:rPr>
          <w:sz w:val="28"/>
          <w:szCs w:val="28"/>
        </w:rPr>
      </w:pPr>
      <w:proofErr w:type="gramStart"/>
      <w:r w:rsidRPr="006A00F8">
        <w:rPr>
          <w:sz w:val="28"/>
          <w:szCs w:val="28"/>
        </w:rPr>
        <w:t>справиться (попробуйте разрезать</w:t>
      </w:r>
      <w:proofErr w:type="gramEnd"/>
    </w:p>
    <w:p w:rsidR="006A00F8" w:rsidRPr="006A00F8" w:rsidRDefault="006A00F8" w:rsidP="006A00F8">
      <w:pPr>
        <w:spacing w:line="360" w:lineRule="auto"/>
        <w:rPr>
          <w:sz w:val="28"/>
          <w:szCs w:val="28"/>
        </w:rPr>
      </w:pPr>
      <w:r w:rsidRPr="006A00F8">
        <w:rPr>
          <w:sz w:val="28"/>
          <w:szCs w:val="28"/>
        </w:rPr>
        <w:t>книгу!).</w:t>
      </w:r>
      <w:r w:rsidRPr="006A00F8">
        <w:rPr>
          <w:noProof/>
          <w:lang w:eastAsia="ru-RU"/>
        </w:rPr>
        <w:t xml:space="preserve"> </w:t>
      </w:r>
      <w:r>
        <w:rPr>
          <w:noProof/>
          <w:lang w:eastAsia="ru-RU"/>
        </w:rPr>
        <w:drawing>
          <wp:inline distT="0" distB="0" distL="0" distR="0" wp14:anchorId="091FFA73" wp14:editId="2AD7BA23">
            <wp:extent cx="3810000" cy="2857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810000" cy="2857500"/>
                    </a:xfrm>
                    <a:prstGeom prst="rect">
                      <a:avLst/>
                    </a:prstGeom>
                  </pic:spPr>
                </pic:pic>
              </a:graphicData>
            </a:graphic>
          </wp:inline>
        </w:drawing>
      </w:r>
    </w:p>
    <w:p w:rsidR="006A00F8" w:rsidRPr="006A00F8" w:rsidRDefault="006A00F8" w:rsidP="006A00F8">
      <w:pPr>
        <w:spacing w:line="360" w:lineRule="auto"/>
        <w:rPr>
          <w:sz w:val="28"/>
          <w:szCs w:val="28"/>
        </w:rPr>
      </w:pPr>
      <w:r w:rsidRPr="006A00F8">
        <w:rPr>
          <w:sz w:val="28"/>
          <w:szCs w:val="28"/>
        </w:rPr>
        <w:t>б) В клейстер для лучшей прочности</w:t>
      </w:r>
    </w:p>
    <w:p w:rsidR="006A00F8" w:rsidRPr="006A00F8" w:rsidRDefault="006A00F8" w:rsidP="006A00F8">
      <w:pPr>
        <w:spacing w:line="360" w:lineRule="auto"/>
        <w:rPr>
          <w:sz w:val="28"/>
          <w:szCs w:val="28"/>
        </w:rPr>
      </w:pPr>
      <w:r w:rsidRPr="006A00F8">
        <w:rPr>
          <w:sz w:val="28"/>
          <w:szCs w:val="28"/>
        </w:rPr>
        <w:t>можно (но не обязательно) добавить</w:t>
      </w:r>
    </w:p>
    <w:p w:rsidR="006A00F8" w:rsidRPr="006A00F8" w:rsidRDefault="006A00F8" w:rsidP="006A00F8">
      <w:pPr>
        <w:spacing w:line="360" w:lineRule="auto"/>
        <w:rPr>
          <w:sz w:val="28"/>
          <w:szCs w:val="28"/>
        </w:rPr>
      </w:pPr>
      <w:r w:rsidRPr="006A00F8">
        <w:rPr>
          <w:sz w:val="28"/>
          <w:szCs w:val="28"/>
        </w:rPr>
        <w:t>немножко столярного или казеинового</w:t>
      </w:r>
    </w:p>
    <w:p w:rsidR="006A00F8" w:rsidRPr="006A00F8" w:rsidRDefault="006A00F8" w:rsidP="006A00F8">
      <w:pPr>
        <w:spacing w:line="360" w:lineRule="auto"/>
        <w:rPr>
          <w:sz w:val="28"/>
          <w:szCs w:val="28"/>
        </w:rPr>
      </w:pPr>
      <w:r w:rsidRPr="006A00F8">
        <w:rPr>
          <w:sz w:val="28"/>
          <w:szCs w:val="28"/>
        </w:rPr>
        <w:t>клея. Примерно 1:10. Больше не стоит.</w:t>
      </w:r>
    </w:p>
    <w:p w:rsidR="006A00F8" w:rsidRPr="006A00F8" w:rsidRDefault="006A00F8" w:rsidP="006A00F8">
      <w:pPr>
        <w:spacing w:line="360" w:lineRule="auto"/>
        <w:rPr>
          <w:sz w:val="28"/>
          <w:szCs w:val="28"/>
        </w:rPr>
      </w:pPr>
      <w:r w:rsidRPr="006A00F8">
        <w:rPr>
          <w:sz w:val="28"/>
          <w:szCs w:val="28"/>
        </w:rPr>
        <w:t xml:space="preserve"> </w:t>
      </w:r>
    </w:p>
    <w:p w:rsidR="006A00F8" w:rsidRPr="006A00F8" w:rsidRDefault="006A00F8" w:rsidP="006A00F8">
      <w:pPr>
        <w:spacing w:line="360" w:lineRule="auto"/>
        <w:rPr>
          <w:sz w:val="28"/>
          <w:szCs w:val="28"/>
        </w:rPr>
      </w:pPr>
      <w:r w:rsidRPr="006A00F8">
        <w:rPr>
          <w:sz w:val="28"/>
          <w:szCs w:val="28"/>
        </w:rPr>
        <w:t>***</w:t>
      </w:r>
    </w:p>
    <w:p w:rsidR="006A00F8" w:rsidRPr="006A00F8" w:rsidRDefault="006A00F8" w:rsidP="006A00F8">
      <w:pPr>
        <w:spacing w:line="360" w:lineRule="auto"/>
        <w:rPr>
          <w:sz w:val="28"/>
          <w:szCs w:val="28"/>
        </w:rPr>
      </w:pPr>
      <w:r w:rsidRPr="006A00F8">
        <w:rPr>
          <w:sz w:val="28"/>
          <w:szCs w:val="28"/>
        </w:rPr>
        <w:t>Продолжение следует.</w:t>
      </w:r>
    </w:p>
    <w:p w:rsidR="00200C91" w:rsidRPr="00BF2F1B" w:rsidRDefault="006A00F8" w:rsidP="006A00F8">
      <w:pPr>
        <w:spacing w:line="360" w:lineRule="auto"/>
        <w:rPr>
          <w:sz w:val="28"/>
          <w:szCs w:val="28"/>
        </w:rPr>
      </w:pPr>
      <w:r w:rsidRPr="006A00F8">
        <w:rPr>
          <w:sz w:val="28"/>
          <w:szCs w:val="28"/>
        </w:rPr>
        <w:lastRenderedPageBreak/>
        <w:tab/>
      </w:r>
      <w:r w:rsidRPr="006A00F8">
        <w:rPr>
          <w:sz w:val="28"/>
          <w:szCs w:val="28"/>
        </w:rPr>
        <w:tab/>
      </w:r>
    </w:p>
    <w:sectPr w:rsidR="00200C91" w:rsidRPr="00BF2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341"/>
    <w:multiLevelType w:val="multilevel"/>
    <w:tmpl w:val="C6D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A0333"/>
    <w:multiLevelType w:val="multilevel"/>
    <w:tmpl w:val="B364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81F9D"/>
    <w:multiLevelType w:val="multilevel"/>
    <w:tmpl w:val="0656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C5"/>
    <w:rsid w:val="00200C91"/>
    <w:rsid w:val="006A00F8"/>
    <w:rsid w:val="009E48C5"/>
    <w:rsid w:val="00BF2F1B"/>
    <w:rsid w:val="00F4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BF2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BF2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563">
      <w:bodyDiv w:val="1"/>
      <w:marLeft w:val="0"/>
      <w:marRight w:val="0"/>
      <w:marTop w:val="0"/>
      <w:marBottom w:val="0"/>
      <w:divBdr>
        <w:top w:val="none" w:sz="0" w:space="0" w:color="auto"/>
        <w:left w:val="none" w:sz="0" w:space="0" w:color="auto"/>
        <w:bottom w:val="none" w:sz="0" w:space="0" w:color="auto"/>
        <w:right w:val="none" w:sz="0" w:space="0" w:color="auto"/>
      </w:divBdr>
      <w:divsChild>
        <w:div w:id="866525420">
          <w:marLeft w:val="0"/>
          <w:marRight w:val="0"/>
          <w:marTop w:val="0"/>
          <w:marBottom w:val="0"/>
          <w:divBdr>
            <w:top w:val="none" w:sz="0" w:space="0" w:color="auto"/>
            <w:left w:val="none" w:sz="0" w:space="0" w:color="auto"/>
            <w:bottom w:val="none" w:sz="0" w:space="0" w:color="auto"/>
            <w:right w:val="none" w:sz="0" w:space="0" w:color="auto"/>
          </w:divBdr>
          <w:divsChild>
            <w:div w:id="1614092770">
              <w:marLeft w:val="0"/>
              <w:marRight w:val="0"/>
              <w:marTop w:val="0"/>
              <w:marBottom w:val="0"/>
              <w:divBdr>
                <w:top w:val="none" w:sz="0" w:space="0" w:color="auto"/>
                <w:left w:val="none" w:sz="0" w:space="0" w:color="auto"/>
                <w:bottom w:val="none" w:sz="0" w:space="0" w:color="auto"/>
                <w:right w:val="none" w:sz="0" w:space="0" w:color="auto"/>
              </w:divBdr>
            </w:div>
            <w:div w:id="31465849">
              <w:marLeft w:val="0"/>
              <w:marRight w:val="0"/>
              <w:marTop w:val="0"/>
              <w:marBottom w:val="0"/>
              <w:divBdr>
                <w:top w:val="none" w:sz="0" w:space="0" w:color="auto"/>
                <w:left w:val="none" w:sz="0" w:space="0" w:color="auto"/>
                <w:bottom w:val="none" w:sz="0" w:space="0" w:color="auto"/>
                <w:right w:val="none" w:sz="0" w:space="0" w:color="auto"/>
              </w:divBdr>
            </w:div>
          </w:divsChild>
        </w:div>
        <w:div w:id="1908689959">
          <w:marLeft w:val="0"/>
          <w:marRight w:val="0"/>
          <w:marTop w:val="0"/>
          <w:marBottom w:val="0"/>
          <w:divBdr>
            <w:top w:val="none" w:sz="0" w:space="0" w:color="auto"/>
            <w:left w:val="none" w:sz="0" w:space="0" w:color="auto"/>
            <w:bottom w:val="none" w:sz="0" w:space="0" w:color="auto"/>
            <w:right w:val="none" w:sz="0" w:space="0" w:color="auto"/>
          </w:divBdr>
          <w:divsChild>
            <w:div w:id="92744096">
              <w:marLeft w:val="0"/>
              <w:marRight w:val="0"/>
              <w:marTop w:val="0"/>
              <w:marBottom w:val="0"/>
              <w:divBdr>
                <w:top w:val="none" w:sz="0" w:space="0" w:color="auto"/>
                <w:left w:val="none" w:sz="0" w:space="0" w:color="auto"/>
                <w:bottom w:val="none" w:sz="0" w:space="0" w:color="auto"/>
                <w:right w:val="none" w:sz="0" w:space="0" w:color="auto"/>
              </w:divBdr>
            </w:div>
          </w:divsChild>
        </w:div>
        <w:div w:id="404300182">
          <w:marLeft w:val="0"/>
          <w:marRight w:val="0"/>
          <w:marTop w:val="0"/>
          <w:marBottom w:val="0"/>
          <w:divBdr>
            <w:top w:val="none" w:sz="0" w:space="0" w:color="auto"/>
            <w:left w:val="none" w:sz="0" w:space="0" w:color="auto"/>
            <w:bottom w:val="none" w:sz="0" w:space="0" w:color="auto"/>
            <w:right w:val="none" w:sz="0" w:space="0" w:color="auto"/>
          </w:divBdr>
          <w:divsChild>
            <w:div w:id="548763253">
              <w:marLeft w:val="0"/>
              <w:marRight w:val="0"/>
              <w:marTop w:val="0"/>
              <w:marBottom w:val="0"/>
              <w:divBdr>
                <w:top w:val="none" w:sz="0" w:space="0" w:color="auto"/>
                <w:left w:val="none" w:sz="0" w:space="0" w:color="auto"/>
                <w:bottom w:val="none" w:sz="0" w:space="0" w:color="auto"/>
                <w:right w:val="none" w:sz="0" w:space="0" w:color="auto"/>
              </w:divBdr>
            </w:div>
          </w:divsChild>
        </w:div>
        <w:div w:id="2103911535">
          <w:marLeft w:val="0"/>
          <w:marRight w:val="0"/>
          <w:marTop w:val="0"/>
          <w:marBottom w:val="0"/>
          <w:divBdr>
            <w:top w:val="none" w:sz="0" w:space="0" w:color="auto"/>
            <w:left w:val="none" w:sz="0" w:space="0" w:color="auto"/>
            <w:bottom w:val="none" w:sz="0" w:space="0" w:color="auto"/>
            <w:right w:val="none" w:sz="0" w:space="0" w:color="auto"/>
          </w:divBdr>
        </w:div>
        <w:div w:id="1282568754">
          <w:marLeft w:val="0"/>
          <w:marRight w:val="0"/>
          <w:marTop w:val="0"/>
          <w:marBottom w:val="0"/>
          <w:divBdr>
            <w:top w:val="none" w:sz="0" w:space="0" w:color="auto"/>
            <w:left w:val="none" w:sz="0" w:space="0" w:color="auto"/>
            <w:bottom w:val="none" w:sz="0" w:space="0" w:color="auto"/>
            <w:right w:val="none" w:sz="0" w:space="0" w:color="auto"/>
          </w:divBdr>
        </w:div>
        <w:div w:id="1757510036">
          <w:marLeft w:val="0"/>
          <w:marRight w:val="0"/>
          <w:marTop w:val="0"/>
          <w:marBottom w:val="0"/>
          <w:divBdr>
            <w:top w:val="none" w:sz="0" w:space="0" w:color="auto"/>
            <w:left w:val="none" w:sz="0" w:space="0" w:color="auto"/>
            <w:bottom w:val="none" w:sz="0" w:space="0" w:color="auto"/>
            <w:right w:val="none" w:sz="0" w:space="0" w:color="auto"/>
          </w:divBdr>
          <w:divsChild>
            <w:div w:id="132065689">
              <w:marLeft w:val="0"/>
              <w:marRight w:val="0"/>
              <w:marTop w:val="0"/>
              <w:marBottom w:val="0"/>
              <w:divBdr>
                <w:top w:val="none" w:sz="0" w:space="0" w:color="auto"/>
                <w:left w:val="none" w:sz="0" w:space="0" w:color="auto"/>
                <w:bottom w:val="none" w:sz="0" w:space="0" w:color="auto"/>
                <w:right w:val="none" w:sz="0" w:space="0" w:color="auto"/>
              </w:divBdr>
            </w:div>
          </w:divsChild>
        </w:div>
        <w:div w:id="1452632403">
          <w:marLeft w:val="0"/>
          <w:marRight w:val="0"/>
          <w:marTop w:val="0"/>
          <w:marBottom w:val="0"/>
          <w:divBdr>
            <w:top w:val="none" w:sz="0" w:space="0" w:color="auto"/>
            <w:left w:val="none" w:sz="0" w:space="0" w:color="auto"/>
            <w:bottom w:val="none" w:sz="0" w:space="0" w:color="auto"/>
            <w:right w:val="none" w:sz="0" w:space="0" w:color="auto"/>
          </w:divBdr>
          <w:divsChild>
            <w:div w:id="1260871308">
              <w:marLeft w:val="0"/>
              <w:marRight w:val="0"/>
              <w:marTop w:val="0"/>
              <w:marBottom w:val="0"/>
              <w:divBdr>
                <w:top w:val="none" w:sz="0" w:space="0" w:color="auto"/>
                <w:left w:val="none" w:sz="0" w:space="0" w:color="auto"/>
                <w:bottom w:val="none" w:sz="0" w:space="0" w:color="auto"/>
                <w:right w:val="none" w:sz="0" w:space="0" w:color="auto"/>
              </w:divBdr>
            </w:div>
          </w:divsChild>
        </w:div>
        <w:div w:id="928344976">
          <w:marLeft w:val="0"/>
          <w:marRight w:val="0"/>
          <w:marTop w:val="0"/>
          <w:marBottom w:val="0"/>
          <w:divBdr>
            <w:top w:val="none" w:sz="0" w:space="0" w:color="auto"/>
            <w:left w:val="none" w:sz="0" w:space="0" w:color="auto"/>
            <w:bottom w:val="none" w:sz="0" w:space="0" w:color="auto"/>
            <w:right w:val="none" w:sz="0" w:space="0" w:color="auto"/>
          </w:divBdr>
        </w:div>
        <w:div w:id="1355619748">
          <w:marLeft w:val="0"/>
          <w:marRight w:val="0"/>
          <w:marTop w:val="0"/>
          <w:marBottom w:val="0"/>
          <w:divBdr>
            <w:top w:val="none" w:sz="0" w:space="0" w:color="auto"/>
            <w:left w:val="none" w:sz="0" w:space="0" w:color="auto"/>
            <w:bottom w:val="none" w:sz="0" w:space="0" w:color="auto"/>
            <w:right w:val="none" w:sz="0" w:space="0" w:color="auto"/>
          </w:divBdr>
          <w:divsChild>
            <w:div w:id="683821717">
              <w:marLeft w:val="0"/>
              <w:marRight w:val="0"/>
              <w:marTop w:val="0"/>
              <w:marBottom w:val="0"/>
              <w:divBdr>
                <w:top w:val="none" w:sz="0" w:space="0" w:color="auto"/>
                <w:left w:val="none" w:sz="0" w:space="0" w:color="auto"/>
                <w:bottom w:val="none" w:sz="0" w:space="0" w:color="auto"/>
                <w:right w:val="none" w:sz="0" w:space="0" w:color="auto"/>
              </w:divBdr>
            </w:div>
          </w:divsChild>
        </w:div>
        <w:div w:id="962035004">
          <w:marLeft w:val="0"/>
          <w:marRight w:val="0"/>
          <w:marTop w:val="0"/>
          <w:marBottom w:val="0"/>
          <w:divBdr>
            <w:top w:val="none" w:sz="0" w:space="0" w:color="auto"/>
            <w:left w:val="none" w:sz="0" w:space="0" w:color="auto"/>
            <w:bottom w:val="none" w:sz="0" w:space="0" w:color="auto"/>
            <w:right w:val="none" w:sz="0" w:space="0" w:color="auto"/>
          </w:divBdr>
        </w:div>
        <w:div w:id="162552708">
          <w:marLeft w:val="0"/>
          <w:marRight w:val="0"/>
          <w:marTop w:val="0"/>
          <w:marBottom w:val="0"/>
          <w:divBdr>
            <w:top w:val="none" w:sz="0" w:space="0" w:color="auto"/>
            <w:left w:val="none" w:sz="0" w:space="0" w:color="auto"/>
            <w:bottom w:val="none" w:sz="0" w:space="0" w:color="auto"/>
            <w:right w:val="none" w:sz="0" w:space="0" w:color="auto"/>
          </w:divBdr>
          <w:divsChild>
            <w:div w:id="289173075">
              <w:marLeft w:val="0"/>
              <w:marRight w:val="0"/>
              <w:marTop w:val="0"/>
              <w:marBottom w:val="0"/>
              <w:divBdr>
                <w:top w:val="none" w:sz="0" w:space="0" w:color="auto"/>
                <w:left w:val="none" w:sz="0" w:space="0" w:color="auto"/>
                <w:bottom w:val="none" w:sz="0" w:space="0" w:color="auto"/>
                <w:right w:val="none" w:sz="0" w:space="0" w:color="auto"/>
              </w:divBdr>
            </w:div>
          </w:divsChild>
        </w:div>
        <w:div w:id="1459109790">
          <w:marLeft w:val="0"/>
          <w:marRight w:val="0"/>
          <w:marTop w:val="0"/>
          <w:marBottom w:val="0"/>
          <w:divBdr>
            <w:top w:val="none" w:sz="0" w:space="0" w:color="auto"/>
            <w:left w:val="none" w:sz="0" w:space="0" w:color="auto"/>
            <w:bottom w:val="none" w:sz="0" w:space="0" w:color="auto"/>
            <w:right w:val="none" w:sz="0" w:space="0" w:color="auto"/>
          </w:divBdr>
          <w:divsChild>
            <w:div w:id="14549121">
              <w:marLeft w:val="0"/>
              <w:marRight w:val="0"/>
              <w:marTop w:val="0"/>
              <w:marBottom w:val="0"/>
              <w:divBdr>
                <w:top w:val="none" w:sz="0" w:space="0" w:color="auto"/>
                <w:left w:val="none" w:sz="0" w:space="0" w:color="auto"/>
                <w:bottom w:val="none" w:sz="0" w:space="0" w:color="auto"/>
                <w:right w:val="none" w:sz="0" w:space="0" w:color="auto"/>
              </w:divBdr>
            </w:div>
          </w:divsChild>
        </w:div>
        <w:div w:id="418872943">
          <w:marLeft w:val="0"/>
          <w:marRight w:val="0"/>
          <w:marTop w:val="0"/>
          <w:marBottom w:val="0"/>
          <w:divBdr>
            <w:top w:val="none" w:sz="0" w:space="0" w:color="auto"/>
            <w:left w:val="none" w:sz="0" w:space="0" w:color="auto"/>
            <w:bottom w:val="none" w:sz="0" w:space="0" w:color="auto"/>
            <w:right w:val="none" w:sz="0" w:space="0" w:color="auto"/>
          </w:divBdr>
        </w:div>
      </w:divsChild>
    </w:div>
    <w:div w:id="300157414">
      <w:bodyDiv w:val="1"/>
      <w:marLeft w:val="0"/>
      <w:marRight w:val="0"/>
      <w:marTop w:val="0"/>
      <w:marBottom w:val="0"/>
      <w:divBdr>
        <w:top w:val="none" w:sz="0" w:space="0" w:color="auto"/>
        <w:left w:val="none" w:sz="0" w:space="0" w:color="auto"/>
        <w:bottom w:val="none" w:sz="0" w:space="0" w:color="auto"/>
        <w:right w:val="none" w:sz="0" w:space="0" w:color="auto"/>
      </w:divBdr>
      <w:divsChild>
        <w:div w:id="2065761662">
          <w:marLeft w:val="0"/>
          <w:marRight w:val="0"/>
          <w:marTop w:val="0"/>
          <w:marBottom w:val="0"/>
          <w:divBdr>
            <w:top w:val="none" w:sz="0" w:space="0" w:color="auto"/>
            <w:left w:val="none" w:sz="0" w:space="0" w:color="auto"/>
            <w:bottom w:val="none" w:sz="0" w:space="0" w:color="auto"/>
            <w:right w:val="none" w:sz="0" w:space="0" w:color="auto"/>
          </w:divBdr>
          <w:divsChild>
            <w:div w:id="31081376">
              <w:marLeft w:val="0"/>
              <w:marRight w:val="0"/>
              <w:marTop w:val="0"/>
              <w:marBottom w:val="0"/>
              <w:divBdr>
                <w:top w:val="single" w:sz="6" w:space="0" w:color="477C0B"/>
                <w:left w:val="single" w:sz="6" w:space="0" w:color="477C0B"/>
                <w:bottom w:val="single" w:sz="6" w:space="0" w:color="477C0B"/>
                <w:right w:val="single" w:sz="6" w:space="0" w:color="477C0B"/>
              </w:divBdr>
            </w:div>
          </w:divsChild>
        </w:div>
        <w:div w:id="1088767804">
          <w:marLeft w:val="0"/>
          <w:marRight w:val="0"/>
          <w:marTop w:val="0"/>
          <w:marBottom w:val="0"/>
          <w:divBdr>
            <w:top w:val="none" w:sz="0" w:space="0" w:color="auto"/>
            <w:left w:val="none" w:sz="0" w:space="0" w:color="auto"/>
            <w:bottom w:val="none" w:sz="0" w:space="0" w:color="auto"/>
            <w:right w:val="none" w:sz="0" w:space="0" w:color="auto"/>
          </w:divBdr>
        </w:div>
        <w:div w:id="1477530766">
          <w:marLeft w:val="0"/>
          <w:marRight w:val="0"/>
          <w:marTop w:val="0"/>
          <w:marBottom w:val="0"/>
          <w:divBdr>
            <w:top w:val="none" w:sz="0" w:space="0" w:color="auto"/>
            <w:left w:val="none" w:sz="0" w:space="0" w:color="auto"/>
            <w:bottom w:val="none" w:sz="0" w:space="0" w:color="auto"/>
            <w:right w:val="none" w:sz="0" w:space="0" w:color="auto"/>
          </w:divBdr>
        </w:div>
        <w:div w:id="1603147339">
          <w:marLeft w:val="0"/>
          <w:marRight w:val="0"/>
          <w:marTop w:val="0"/>
          <w:marBottom w:val="0"/>
          <w:divBdr>
            <w:top w:val="none" w:sz="0" w:space="0" w:color="auto"/>
            <w:left w:val="none" w:sz="0" w:space="0" w:color="auto"/>
            <w:bottom w:val="none" w:sz="0" w:space="0" w:color="auto"/>
            <w:right w:val="none" w:sz="0" w:space="0" w:color="auto"/>
          </w:divBdr>
        </w:div>
        <w:div w:id="1063795446">
          <w:marLeft w:val="0"/>
          <w:marRight w:val="0"/>
          <w:marTop w:val="0"/>
          <w:marBottom w:val="0"/>
          <w:divBdr>
            <w:top w:val="none" w:sz="0" w:space="0" w:color="auto"/>
            <w:left w:val="none" w:sz="0" w:space="0" w:color="auto"/>
            <w:bottom w:val="none" w:sz="0" w:space="0" w:color="auto"/>
            <w:right w:val="none" w:sz="0" w:space="0" w:color="auto"/>
          </w:divBdr>
        </w:div>
        <w:div w:id="1091312538">
          <w:marLeft w:val="0"/>
          <w:marRight w:val="0"/>
          <w:marTop w:val="0"/>
          <w:marBottom w:val="0"/>
          <w:divBdr>
            <w:top w:val="none" w:sz="0" w:space="0" w:color="auto"/>
            <w:left w:val="none" w:sz="0" w:space="0" w:color="auto"/>
            <w:bottom w:val="none" w:sz="0" w:space="0" w:color="auto"/>
            <w:right w:val="none" w:sz="0" w:space="0" w:color="auto"/>
          </w:divBdr>
        </w:div>
        <w:div w:id="2072195890">
          <w:marLeft w:val="0"/>
          <w:marRight w:val="0"/>
          <w:marTop w:val="0"/>
          <w:marBottom w:val="0"/>
          <w:divBdr>
            <w:top w:val="none" w:sz="0" w:space="0" w:color="auto"/>
            <w:left w:val="none" w:sz="0" w:space="0" w:color="auto"/>
            <w:bottom w:val="none" w:sz="0" w:space="0" w:color="auto"/>
            <w:right w:val="none" w:sz="0" w:space="0" w:color="auto"/>
          </w:divBdr>
        </w:div>
      </w:divsChild>
    </w:div>
    <w:div w:id="902644778">
      <w:bodyDiv w:val="1"/>
      <w:marLeft w:val="0"/>
      <w:marRight w:val="0"/>
      <w:marTop w:val="0"/>
      <w:marBottom w:val="0"/>
      <w:divBdr>
        <w:top w:val="none" w:sz="0" w:space="0" w:color="auto"/>
        <w:left w:val="none" w:sz="0" w:space="0" w:color="auto"/>
        <w:bottom w:val="none" w:sz="0" w:space="0" w:color="auto"/>
        <w:right w:val="none" w:sz="0" w:space="0" w:color="auto"/>
      </w:divBdr>
      <w:divsChild>
        <w:div w:id="160002993">
          <w:marLeft w:val="0"/>
          <w:marRight w:val="0"/>
          <w:marTop w:val="0"/>
          <w:marBottom w:val="0"/>
          <w:divBdr>
            <w:top w:val="none" w:sz="0" w:space="0" w:color="auto"/>
            <w:left w:val="none" w:sz="0" w:space="0" w:color="auto"/>
            <w:bottom w:val="none" w:sz="0" w:space="0" w:color="auto"/>
            <w:right w:val="none" w:sz="0" w:space="0" w:color="auto"/>
          </w:divBdr>
        </w:div>
        <w:div w:id="2001692217">
          <w:marLeft w:val="0"/>
          <w:marRight w:val="0"/>
          <w:marTop w:val="0"/>
          <w:marBottom w:val="0"/>
          <w:divBdr>
            <w:top w:val="none" w:sz="0" w:space="0" w:color="auto"/>
            <w:left w:val="none" w:sz="0" w:space="0" w:color="auto"/>
            <w:bottom w:val="none" w:sz="0" w:space="0" w:color="auto"/>
            <w:right w:val="none" w:sz="0" w:space="0" w:color="auto"/>
          </w:divBdr>
          <w:divsChild>
            <w:div w:id="764955490">
              <w:marLeft w:val="0"/>
              <w:marRight w:val="0"/>
              <w:marTop w:val="0"/>
              <w:marBottom w:val="0"/>
              <w:divBdr>
                <w:top w:val="none" w:sz="0" w:space="0" w:color="auto"/>
                <w:left w:val="none" w:sz="0" w:space="0" w:color="auto"/>
                <w:bottom w:val="none" w:sz="0" w:space="0" w:color="auto"/>
                <w:right w:val="none" w:sz="0" w:space="0" w:color="auto"/>
              </w:divBdr>
              <w:divsChild>
                <w:div w:id="491531452">
                  <w:marLeft w:val="0"/>
                  <w:marRight w:val="0"/>
                  <w:marTop w:val="0"/>
                  <w:marBottom w:val="0"/>
                  <w:divBdr>
                    <w:top w:val="none" w:sz="0" w:space="0" w:color="auto"/>
                    <w:left w:val="none" w:sz="0" w:space="0" w:color="auto"/>
                    <w:bottom w:val="none" w:sz="0" w:space="0" w:color="auto"/>
                    <w:right w:val="none" w:sz="0" w:space="0" w:color="auto"/>
                  </w:divBdr>
                  <w:divsChild>
                    <w:div w:id="1504592031">
                      <w:marLeft w:val="0"/>
                      <w:marRight w:val="0"/>
                      <w:marTop w:val="0"/>
                      <w:marBottom w:val="0"/>
                      <w:divBdr>
                        <w:top w:val="none" w:sz="0" w:space="0" w:color="auto"/>
                        <w:left w:val="none" w:sz="0" w:space="0" w:color="auto"/>
                        <w:bottom w:val="none" w:sz="0" w:space="0" w:color="auto"/>
                        <w:right w:val="none" w:sz="0" w:space="0" w:color="auto"/>
                      </w:divBdr>
                      <w:divsChild>
                        <w:div w:id="2516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0884">
              <w:marLeft w:val="0"/>
              <w:marRight w:val="0"/>
              <w:marTop w:val="0"/>
              <w:marBottom w:val="0"/>
              <w:divBdr>
                <w:top w:val="none" w:sz="0" w:space="0" w:color="auto"/>
                <w:left w:val="none" w:sz="0" w:space="0" w:color="auto"/>
                <w:bottom w:val="none" w:sz="0" w:space="0" w:color="auto"/>
                <w:right w:val="none" w:sz="0" w:space="0" w:color="auto"/>
              </w:divBdr>
              <w:divsChild>
                <w:div w:id="419764710">
                  <w:marLeft w:val="0"/>
                  <w:marRight w:val="0"/>
                  <w:marTop w:val="0"/>
                  <w:marBottom w:val="0"/>
                  <w:divBdr>
                    <w:top w:val="none" w:sz="0" w:space="0" w:color="auto"/>
                    <w:left w:val="none" w:sz="0" w:space="0" w:color="auto"/>
                    <w:bottom w:val="none" w:sz="0" w:space="0" w:color="auto"/>
                    <w:right w:val="none" w:sz="0" w:space="0" w:color="auto"/>
                  </w:divBdr>
                  <w:divsChild>
                    <w:div w:id="350448718">
                      <w:marLeft w:val="0"/>
                      <w:marRight w:val="0"/>
                      <w:marTop w:val="0"/>
                      <w:marBottom w:val="0"/>
                      <w:divBdr>
                        <w:top w:val="none" w:sz="0" w:space="0" w:color="auto"/>
                        <w:left w:val="none" w:sz="0" w:space="0" w:color="auto"/>
                        <w:bottom w:val="none" w:sz="0" w:space="0" w:color="auto"/>
                        <w:right w:val="none" w:sz="0" w:space="0" w:color="auto"/>
                      </w:divBdr>
                      <w:divsChild>
                        <w:div w:id="53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024">
              <w:marLeft w:val="0"/>
              <w:marRight w:val="0"/>
              <w:marTop w:val="0"/>
              <w:marBottom w:val="0"/>
              <w:divBdr>
                <w:top w:val="none" w:sz="0" w:space="0" w:color="auto"/>
                <w:left w:val="none" w:sz="0" w:space="0" w:color="auto"/>
                <w:bottom w:val="none" w:sz="0" w:space="0" w:color="auto"/>
                <w:right w:val="none" w:sz="0" w:space="0" w:color="auto"/>
              </w:divBdr>
              <w:divsChild>
                <w:div w:id="1874537719">
                  <w:marLeft w:val="0"/>
                  <w:marRight w:val="0"/>
                  <w:marTop w:val="0"/>
                  <w:marBottom w:val="0"/>
                  <w:divBdr>
                    <w:top w:val="none" w:sz="0" w:space="0" w:color="auto"/>
                    <w:left w:val="none" w:sz="0" w:space="0" w:color="auto"/>
                    <w:bottom w:val="none" w:sz="0" w:space="0" w:color="auto"/>
                    <w:right w:val="none" w:sz="0" w:space="0" w:color="auto"/>
                  </w:divBdr>
                  <w:divsChild>
                    <w:div w:id="1066800169">
                      <w:marLeft w:val="0"/>
                      <w:marRight w:val="0"/>
                      <w:marTop w:val="0"/>
                      <w:marBottom w:val="0"/>
                      <w:divBdr>
                        <w:top w:val="none" w:sz="0" w:space="0" w:color="auto"/>
                        <w:left w:val="none" w:sz="0" w:space="0" w:color="auto"/>
                        <w:bottom w:val="none" w:sz="0" w:space="0" w:color="auto"/>
                        <w:right w:val="none" w:sz="0" w:space="0" w:color="auto"/>
                      </w:divBdr>
                      <w:divsChild>
                        <w:div w:id="16584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1487">
          <w:marLeft w:val="0"/>
          <w:marRight w:val="0"/>
          <w:marTop w:val="0"/>
          <w:marBottom w:val="0"/>
          <w:divBdr>
            <w:top w:val="none" w:sz="0" w:space="0" w:color="auto"/>
            <w:left w:val="none" w:sz="0" w:space="0" w:color="auto"/>
            <w:bottom w:val="none" w:sz="0" w:space="0" w:color="auto"/>
            <w:right w:val="none" w:sz="0" w:space="0" w:color="auto"/>
          </w:divBdr>
          <w:divsChild>
            <w:div w:id="1872524052">
              <w:marLeft w:val="0"/>
              <w:marRight w:val="0"/>
              <w:marTop w:val="0"/>
              <w:marBottom w:val="0"/>
              <w:divBdr>
                <w:top w:val="none" w:sz="0" w:space="0" w:color="auto"/>
                <w:left w:val="none" w:sz="0" w:space="0" w:color="auto"/>
                <w:bottom w:val="none" w:sz="0" w:space="0" w:color="auto"/>
                <w:right w:val="none" w:sz="0" w:space="0" w:color="auto"/>
              </w:divBdr>
              <w:divsChild>
                <w:div w:id="1125543412">
                  <w:marLeft w:val="0"/>
                  <w:marRight w:val="0"/>
                  <w:marTop w:val="0"/>
                  <w:marBottom w:val="0"/>
                  <w:divBdr>
                    <w:top w:val="none" w:sz="0" w:space="0" w:color="auto"/>
                    <w:left w:val="none" w:sz="0" w:space="0" w:color="auto"/>
                    <w:bottom w:val="none" w:sz="0" w:space="0" w:color="auto"/>
                    <w:right w:val="none" w:sz="0" w:space="0" w:color="auto"/>
                  </w:divBdr>
                </w:div>
                <w:div w:id="1155299274">
                  <w:marLeft w:val="0"/>
                  <w:marRight w:val="0"/>
                  <w:marTop w:val="0"/>
                  <w:marBottom w:val="0"/>
                  <w:divBdr>
                    <w:top w:val="none" w:sz="0" w:space="0" w:color="auto"/>
                    <w:left w:val="none" w:sz="0" w:space="0" w:color="auto"/>
                    <w:bottom w:val="none" w:sz="0" w:space="0" w:color="auto"/>
                    <w:right w:val="none" w:sz="0" w:space="0" w:color="auto"/>
                  </w:divBdr>
                </w:div>
                <w:div w:id="990715988">
                  <w:marLeft w:val="0"/>
                  <w:marRight w:val="0"/>
                  <w:marTop w:val="0"/>
                  <w:marBottom w:val="0"/>
                  <w:divBdr>
                    <w:top w:val="none" w:sz="0" w:space="0" w:color="auto"/>
                    <w:left w:val="none" w:sz="0" w:space="0" w:color="auto"/>
                    <w:bottom w:val="none" w:sz="0" w:space="0" w:color="auto"/>
                    <w:right w:val="none" w:sz="0" w:space="0" w:color="auto"/>
                  </w:divBdr>
                </w:div>
                <w:div w:id="1325158452">
                  <w:marLeft w:val="0"/>
                  <w:marRight w:val="0"/>
                  <w:marTop w:val="0"/>
                  <w:marBottom w:val="0"/>
                  <w:divBdr>
                    <w:top w:val="none" w:sz="0" w:space="0" w:color="auto"/>
                    <w:left w:val="none" w:sz="0" w:space="0" w:color="auto"/>
                    <w:bottom w:val="none" w:sz="0" w:space="0" w:color="auto"/>
                    <w:right w:val="none" w:sz="0" w:space="0" w:color="auto"/>
                  </w:divBdr>
                </w:div>
                <w:div w:id="19007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2249">
          <w:marLeft w:val="0"/>
          <w:marRight w:val="0"/>
          <w:marTop w:val="0"/>
          <w:marBottom w:val="0"/>
          <w:divBdr>
            <w:top w:val="none" w:sz="0" w:space="0" w:color="auto"/>
            <w:left w:val="none" w:sz="0" w:space="0" w:color="auto"/>
            <w:bottom w:val="none" w:sz="0" w:space="0" w:color="auto"/>
            <w:right w:val="none" w:sz="0" w:space="0" w:color="auto"/>
          </w:divBdr>
        </w:div>
        <w:div w:id="1864391971">
          <w:marLeft w:val="0"/>
          <w:marRight w:val="0"/>
          <w:marTop w:val="0"/>
          <w:marBottom w:val="0"/>
          <w:divBdr>
            <w:top w:val="none" w:sz="0" w:space="0" w:color="auto"/>
            <w:left w:val="none" w:sz="0" w:space="0" w:color="auto"/>
            <w:bottom w:val="none" w:sz="0" w:space="0" w:color="auto"/>
            <w:right w:val="none" w:sz="0" w:space="0" w:color="auto"/>
          </w:divBdr>
        </w:div>
        <w:div w:id="1233393308">
          <w:marLeft w:val="0"/>
          <w:marRight w:val="0"/>
          <w:marTop w:val="0"/>
          <w:marBottom w:val="0"/>
          <w:divBdr>
            <w:top w:val="none" w:sz="0" w:space="0" w:color="auto"/>
            <w:left w:val="none" w:sz="0" w:space="0" w:color="auto"/>
            <w:bottom w:val="none" w:sz="0" w:space="0" w:color="auto"/>
            <w:right w:val="none" w:sz="0" w:space="0" w:color="auto"/>
          </w:divBdr>
          <w:divsChild>
            <w:div w:id="2067217534">
              <w:marLeft w:val="0"/>
              <w:marRight w:val="0"/>
              <w:marTop w:val="0"/>
              <w:marBottom w:val="0"/>
              <w:divBdr>
                <w:top w:val="none" w:sz="0" w:space="0" w:color="auto"/>
                <w:left w:val="none" w:sz="0" w:space="0" w:color="auto"/>
                <w:bottom w:val="none" w:sz="0" w:space="0" w:color="auto"/>
                <w:right w:val="none" w:sz="0" w:space="0" w:color="auto"/>
              </w:divBdr>
            </w:div>
          </w:divsChild>
        </w:div>
        <w:div w:id="1569069952">
          <w:marLeft w:val="0"/>
          <w:marRight w:val="0"/>
          <w:marTop w:val="0"/>
          <w:marBottom w:val="0"/>
          <w:divBdr>
            <w:top w:val="none" w:sz="0" w:space="0" w:color="auto"/>
            <w:left w:val="none" w:sz="0" w:space="0" w:color="auto"/>
            <w:bottom w:val="none" w:sz="0" w:space="0" w:color="auto"/>
            <w:right w:val="none" w:sz="0" w:space="0" w:color="auto"/>
          </w:divBdr>
        </w:div>
        <w:div w:id="417488083">
          <w:marLeft w:val="0"/>
          <w:marRight w:val="0"/>
          <w:marTop w:val="0"/>
          <w:marBottom w:val="0"/>
          <w:divBdr>
            <w:top w:val="none" w:sz="0" w:space="0" w:color="auto"/>
            <w:left w:val="none" w:sz="0" w:space="0" w:color="auto"/>
            <w:bottom w:val="none" w:sz="0" w:space="0" w:color="auto"/>
            <w:right w:val="none" w:sz="0" w:space="0" w:color="auto"/>
          </w:divBdr>
        </w:div>
        <w:div w:id="1075516372">
          <w:marLeft w:val="0"/>
          <w:marRight w:val="0"/>
          <w:marTop w:val="0"/>
          <w:marBottom w:val="0"/>
          <w:divBdr>
            <w:top w:val="none" w:sz="0" w:space="0" w:color="auto"/>
            <w:left w:val="none" w:sz="0" w:space="0" w:color="auto"/>
            <w:bottom w:val="none" w:sz="0" w:space="0" w:color="auto"/>
            <w:right w:val="none" w:sz="0" w:space="0" w:color="auto"/>
          </w:divBdr>
        </w:div>
        <w:div w:id="1346321084">
          <w:marLeft w:val="0"/>
          <w:marRight w:val="0"/>
          <w:marTop w:val="0"/>
          <w:marBottom w:val="0"/>
          <w:divBdr>
            <w:top w:val="none" w:sz="0" w:space="0" w:color="auto"/>
            <w:left w:val="none" w:sz="0" w:space="0" w:color="auto"/>
            <w:bottom w:val="none" w:sz="0" w:space="0" w:color="auto"/>
            <w:right w:val="none" w:sz="0" w:space="0" w:color="auto"/>
          </w:divBdr>
        </w:div>
        <w:div w:id="1461261237">
          <w:marLeft w:val="0"/>
          <w:marRight w:val="0"/>
          <w:marTop w:val="0"/>
          <w:marBottom w:val="0"/>
          <w:divBdr>
            <w:top w:val="none" w:sz="0" w:space="0" w:color="auto"/>
            <w:left w:val="none" w:sz="0" w:space="0" w:color="auto"/>
            <w:bottom w:val="none" w:sz="0" w:space="0" w:color="auto"/>
            <w:right w:val="none" w:sz="0" w:space="0" w:color="auto"/>
          </w:divBdr>
        </w:div>
        <w:div w:id="415442987">
          <w:marLeft w:val="0"/>
          <w:marRight w:val="0"/>
          <w:marTop w:val="0"/>
          <w:marBottom w:val="0"/>
          <w:divBdr>
            <w:top w:val="none" w:sz="0" w:space="0" w:color="auto"/>
            <w:left w:val="none" w:sz="0" w:space="0" w:color="auto"/>
            <w:bottom w:val="none" w:sz="0" w:space="0" w:color="auto"/>
            <w:right w:val="none" w:sz="0" w:space="0" w:color="auto"/>
          </w:divBdr>
          <w:divsChild>
            <w:div w:id="1073043216">
              <w:marLeft w:val="0"/>
              <w:marRight w:val="0"/>
              <w:marTop w:val="0"/>
              <w:marBottom w:val="0"/>
              <w:divBdr>
                <w:top w:val="none" w:sz="0" w:space="0" w:color="auto"/>
                <w:left w:val="none" w:sz="0" w:space="0" w:color="auto"/>
                <w:bottom w:val="none" w:sz="0" w:space="0" w:color="auto"/>
                <w:right w:val="none" w:sz="0" w:space="0" w:color="auto"/>
              </w:divBdr>
              <w:divsChild>
                <w:div w:id="1941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0801">
          <w:marLeft w:val="0"/>
          <w:marRight w:val="0"/>
          <w:marTop w:val="0"/>
          <w:marBottom w:val="0"/>
          <w:divBdr>
            <w:top w:val="none" w:sz="0" w:space="0" w:color="auto"/>
            <w:left w:val="none" w:sz="0" w:space="0" w:color="auto"/>
            <w:bottom w:val="none" w:sz="0" w:space="0" w:color="auto"/>
            <w:right w:val="none" w:sz="0" w:space="0" w:color="auto"/>
          </w:divBdr>
        </w:div>
        <w:div w:id="1209026536">
          <w:marLeft w:val="0"/>
          <w:marRight w:val="0"/>
          <w:marTop w:val="0"/>
          <w:marBottom w:val="0"/>
          <w:divBdr>
            <w:top w:val="none" w:sz="0" w:space="0" w:color="auto"/>
            <w:left w:val="none" w:sz="0" w:space="0" w:color="auto"/>
            <w:bottom w:val="none" w:sz="0" w:space="0" w:color="auto"/>
            <w:right w:val="none" w:sz="0" w:space="0" w:color="auto"/>
          </w:divBdr>
        </w:div>
        <w:div w:id="652102597">
          <w:marLeft w:val="0"/>
          <w:marRight w:val="0"/>
          <w:marTop w:val="0"/>
          <w:marBottom w:val="0"/>
          <w:divBdr>
            <w:top w:val="none" w:sz="0" w:space="0" w:color="auto"/>
            <w:left w:val="none" w:sz="0" w:space="0" w:color="auto"/>
            <w:bottom w:val="none" w:sz="0" w:space="0" w:color="auto"/>
            <w:right w:val="none" w:sz="0" w:space="0" w:color="auto"/>
          </w:divBdr>
        </w:div>
      </w:divsChild>
    </w:div>
    <w:div w:id="918517228">
      <w:bodyDiv w:val="1"/>
      <w:marLeft w:val="0"/>
      <w:marRight w:val="0"/>
      <w:marTop w:val="0"/>
      <w:marBottom w:val="0"/>
      <w:divBdr>
        <w:top w:val="none" w:sz="0" w:space="0" w:color="auto"/>
        <w:left w:val="none" w:sz="0" w:space="0" w:color="auto"/>
        <w:bottom w:val="none" w:sz="0" w:space="0" w:color="auto"/>
        <w:right w:val="none" w:sz="0" w:space="0" w:color="auto"/>
      </w:divBdr>
      <w:divsChild>
        <w:div w:id="896161427">
          <w:marLeft w:val="0"/>
          <w:marRight w:val="0"/>
          <w:marTop w:val="0"/>
          <w:marBottom w:val="0"/>
          <w:divBdr>
            <w:top w:val="none" w:sz="0" w:space="0" w:color="auto"/>
            <w:left w:val="none" w:sz="0" w:space="0" w:color="auto"/>
            <w:bottom w:val="none" w:sz="0" w:space="0" w:color="auto"/>
            <w:right w:val="none" w:sz="0" w:space="0" w:color="auto"/>
          </w:divBdr>
        </w:div>
        <w:div w:id="2025009249">
          <w:marLeft w:val="0"/>
          <w:marRight w:val="0"/>
          <w:marTop w:val="0"/>
          <w:marBottom w:val="0"/>
          <w:divBdr>
            <w:top w:val="none" w:sz="0" w:space="0" w:color="auto"/>
            <w:left w:val="none" w:sz="0" w:space="0" w:color="auto"/>
            <w:bottom w:val="none" w:sz="0" w:space="0" w:color="auto"/>
            <w:right w:val="none" w:sz="0" w:space="0" w:color="auto"/>
          </w:divBdr>
        </w:div>
        <w:div w:id="393042870">
          <w:marLeft w:val="0"/>
          <w:marRight w:val="0"/>
          <w:marTop w:val="0"/>
          <w:marBottom w:val="0"/>
          <w:divBdr>
            <w:top w:val="none" w:sz="0" w:space="0" w:color="auto"/>
            <w:left w:val="none" w:sz="0" w:space="0" w:color="auto"/>
            <w:bottom w:val="none" w:sz="0" w:space="0" w:color="auto"/>
            <w:right w:val="none" w:sz="0" w:space="0" w:color="auto"/>
          </w:divBdr>
        </w:div>
        <w:div w:id="1988590929">
          <w:marLeft w:val="0"/>
          <w:marRight w:val="0"/>
          <w:marTop w:val="0"/>
          <w:marBottom w:val="0"/>
          <w:divBdr>
            <w:top w:val="none" w:sz="0" w:space="0" w:color="auto"/>
            <w:left w:val="none" w:sz="0" w:space="0" w:color="auto"/>
            <w:bottom w:val="none" w:sz="0" w:space="0" w:color="auto"/>
            <w:right w:val="none" w:sz="0" w:space="0" w:color="auto"/>
          </w:divBdr>
        </w:div>
      </w:divsChild>
    </w:div>
    <w:div w:id="2123957708">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2">
          <w:marLeft w:val="0"/>
          <w:marRight w:val="0"/>
          <w:marTop w:val="0"/>
          <w:marBottom w:val="0"/>
          <w:divBdr>
            <w:top w:val="none" w:sz="0" w:space="0" w:color="auto"/>
            <w:left w:val="none" w:sz="0" w:space="0" w:color="auto"/>
            <w:bottom w:val="none" w:sz="0" w:space="0" w:color="auto"/>
            <w:right w:val="none" w:sz="0" w:space="0" w:color="auto"/>
          </w:divBdr>
        </w:div>
        <w:div w:id="678581397">
          <w:marLeft w:val="0"/>
          <w:marRight w:val="0"/>
          <w:marTop w:val="0"/>
          <w:marBottom w:val="0"/>
          <w:divBdr>
            <w:top w:val="none" w:sz="0" w:space="0" w:color="auto"/>
            <w:left w:val="none" w:sz="0" w:space="0" w:color="auto"/>
            <w:bottom w:val="none" w:sz="0" w:space="0" w:color="auto"/>
            <w:right w:val="none" w:sz="0" w:space="0" w:color="auto"/>
          </w:divBdr>
          <w:divsChild>
            <w:div w:id="739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hyperlink" Target="http://www.papiermache.ru/index.htm" TargetMode="External"/><Relationship Id="rId26" Type="http://schemas.openxmlformats.org/officeDocument/2006/relationships/hyperlink" Target="http://www.papiermache.ru/master-klassy.htm" TargetMode="External"/><Relationship Id="rId39"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www.papiermache.ru/kontakty.htm" TargetMode="External"/><Relationship Id="rId34" Type="http://schemas.openxmlformats.org/officeDocument/2006/relationships/hyperlink" Target="http://www.papiermache.ru/massa-dlja-chistovoj-lepki.htm" TargetMode="External"/><Relationship Id="rId7" Type="http://schemas.openxmlformats.org/officeDocument/2006/relationships/image" Target="media/image1.gif"/><Relationship Id="rId12" Type="http://schemas.openxmlformats.org/officeDocument/2006/relationships/hyperlink" Target="http://www.papiermache.ru/index.htm" TargetMode="External"/><Relationship Id="rId17" Type="http://schemas.openxmlformats.org/officeDocument/2006/relationships/image" Target="media/image7.png"/><Relationship Id="rId25" Type="http://schemas.openxmlformats.org/officeDocument/2006/relationships/hyperlink" Target="http://www.papiermache.ru/index.htm" TargetMode="External"/><Relationship Id="rId33" Type="http://schemas.openxmlformats.org/officeDocument/2006/relationships/hyperlink" Target="http://www.papiermache.ru/receptura-i-tehnologija.htm"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papiermache.ru/karta_sajta.htm" TargetMode="External"/><Relationship Id="rId20" Type="http://schemas.openxmlformats.org/officeDocument/2006/relationships/hyperlink" Target="http://www.papiermache.ru/galereja.htm" TargetMode="External"/><Relationship Id="rId29" Type="http://schemas.openxmlformats.org/officeDocument/2006/relationships/hyperlink" Target="http://www.papiermache.ru/korona-dlja-shuta.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4.jpeg"/><Relationship Id="rId24" Type="http://schemas.openxmlformats.org/officeDocument/2006/relationships/hyperlink" Target="javascript:golink('aloade58yne.u',%20'mit:nry8@adxr');" TargetMode="External"/><Relationship Id="rId32" Type="http://schemas.openxmlformats.org/officeDocument/2006/relationships/hyperlink" Target="http://www.papiermache.ru/gipsovaja_forma.htm" TargetMode="External"/><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papiermache.co.uk" TargetMode="External"/><Relationship Id="rId28" Type="http://schemas.openxmlformats.org/officeDocument/2006/relationships/hyperlink" Target="http://www.papiermache.ru/oformlenie-maski-v-venecianskom-stile.htm" TargetMode="External"/><Relationship Id="rId36" Type="http://schemas.openxmlformats.org/officeDocument/2006/relationships/hyperlink" Target="http://www.papiermache.ru/kontakty.htm" TargetMode="External"/><Relationship Id="rId10" Type="http://schemas.openxmlformats.org/officeDocument/2006/relationships/hyperlink" Target="http://chetok.net/" TargetMode="External"/><Relationship Id="rId19" Type="http://schemas.openxmlformats.org/officeDocument/2006/relationships/hyperlink" Target="http://www.papiermache.ru/master-klassy.htm" TargetMode="External"/><Relationship Id="rId31" Type="http://schemas.openxmlformats.org/officeDocument/2006/relationships/hyperlink" Target="http://www.papiermache.ru/okraska.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javascript:openNewWindow('obratnaja-svjaz.htm','scwin1','resizable=0,width=494,height=369')" TargetMode="External"/><Relationship Id="rId22" Type="http://schemas.openxmlformats.org/officeDocument/2006/relationships/image" Target="media/image8.jpeg"/><Relationship Id="rId27" Type="http://schemas.openxmlformats.org/officeDocument/2006/relationships/hyperlink" Target="http://www.papiermache.ru/smeshnaja-konicheskaja-sobaka.htm" TargetMode="External"/><Relationship Id="rId30" Type="http://schemas.openxmlformats.org/officeDocument/2006/relationships/hyperlink" Target="http://www.papiermache.ru/prigotovlenie-pape-mashe.htm" TargetMode="External"/><Relationship Id="rId35" Type="http://schemas.openxmlformats.org/officeDocument/2006/relationships/hyperlink" Target="http://www.papiermache.ru/galerej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2010-11-02T10:18:00Z</dcterms:created>
  <dcterms:modified xsi:type="dcterms:W3CDTF">2010-11-02T13:28:00Z</dcterms:modified>
</cp:coreProperties>
</file>